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2A02" w14:textId="77777777" w:rsidR="00EF00AC" w:rsidRPr="004B7AB3" w:rsidRDefault="00EF00AC">
      <w:pPr>
        <w:pStyle w:val="BodyText"/>
        <w:spacing w:before="8"/>
        <w:ind w:left="0" w:firstLine="0"/>
        <w:rPr>
          <w:rFonts w:ascii="Arial" w:hAnsi="Arial" w:cs="Arial"/>
          <w:sz w:val="14"/>
          <w:rPrChange w:id="0" w:author="Jenny Leon" w:date="2023-01-11T09:19:00Z">
            <w:rPr>
              <w:rFonts w:ascii="Times New Roman"/>
              <w:sz w:val="14"/>
            </w:rPr>
          </w:rPrChange>
        </w:rPr>
      </w:pPr>
    </w:p>
    <w:p w14:paraId="0E9D4CFF" w14:textId="76B5E4E7" w:rsidR="00326236" w:rsidRPr="004B7AB3" w:rsidRDefault="001458AF" w:rsidP="00DD702B">
      <w:pPr>
        <w:pStyle w:val="ListParagraph"/>
        <w:tabs>
          <w:tab w:val="left" w:pos="472"/>
        </w:tabs>
        <w:spacing w:before="100"/>
        <w:ind w:left="472" w:right="107" w:firstLine="0"/>
        <w:jc w:val="both"/>
        <w:rPr>
          <w:rFonts w:ascii="Arial" w:hAnsi="Arial" w:cs="Arial"/>
          <w:sz w:val="20"/>
          <w:rPrChange w:id="1" w:author="Jenny Leon" w:date="2023-01-11T09:19:00Z">
            <w:rPr>
              <w:sz w:val="20"/>
            </w:rPr>
          </w:rPrChange>
        </w:rPr>
      </w:pPr>
      <w:r w:rsidRPr="004B7AB3">
        <w:rPr>
          <w:rFonts w:ascii="Arial" w:hAnsi="Arial" w:cs="Arial"/>
          <w:sz w:val="20"/>
          <w:rPrChange w:id="2" w:author="Jenny Leon" w:date="2023-01-11T09:19:00Z">
            <w:rPr>
              <w:sz w:val="20"/>
            </w:rPr>
          </w:rPrChange>
        </w:rPr>
        <w:t>The STAR Grant is designed to enhance and revitalize commercial areas in the South Thornton Development Area (South TDA; identified as within the TDA, South of 104</w:t>
      </w:r>
      <w:r w:rsidRPr="004B7AB3">
        <w:rPr>
          <w:rFonts w:ascii="Arial" w:hAnsi="Arial" w:cs="Arial"/>
          <w:position w:val="5"/>
          <w:sz w:val="13"/>
          <w:rPrChange w:id="3" w:author="Jenny Leon" w:date="2023-01-11T09:19:00Z">
            <w:rPr>
              <w:position w:val="5"/>
              <w:sz w:val="13"/>
            </w:rPr>
          </w:rPrChange>
        </w:rPr>
        <w:t xml:space="preserve">th </w:t>
      </w:r>
      <w:r w:rsidRPr="004B7AB3">
        <w:rPr>
          <w:rFonts w:ascii="Arial" w:hAnsi="Arial" w:cs="Arial"/>
          <w:sz w:val="20"/>
          <w:rPrChange w:id="4" w:author="Jenny Leon" w:date="2023-01-11T09:19:00Z">
            <w:rPr>
              <w:sz w:val="20"/>
            </w:rPr>
          </w:rPrChange>
        </w:rPr>
        <w:t xml:space="preserve">Avenue) by attracting and supporting new and expanding businesses to the area, assisting business owners with building improvements, and assisting with the cost of permitting and licensing, regulatory compliance, equipment purchases or exterior and façade improvements. This program will only reimburse eligible expenses, up to the preapproved grant amount, for eligible projects. The business plan must be reviewed and approved by the STAR grant review committee before </w:t>
      </w:r>
      <w:del w:id="5" w:author="Jenny Leon" w:date="2023-01-11T09:21:00Z">
        <w:r w:rsidRPr="004B7AB3" w:rsidDel="00063CAD">
          <w:rPr>
            <w:rFonts w:ascii="Arial" w:hAnsi="Arial" w:cs="Arial"/>
            <w:sz w:val="20"/>
            <w:rPrChange w:id="6" w:author="Jenny Leon" w:date="2023-01-11T09:19:00Z">
              <w:rPr>
                <w:sz w:val="20"/>
              </w:rPr>
            </w:rPrChange>
          </w:rPr>
          <w:delText xml:space="preserve"> </w:delText>
        </w:r>
      </w:del>
      <w:r w:rsidRPr="004B7AB3">
        <w:rPr>
          <w:rFonts w:ascii="Arial" w:hAnsi="Arial" w:cs="Arial"/>
          <w:sz w:val="20"/>
          <w:rPrChange w:id="7" w:author="Jenny Leon" w:date="2023-01-11T09:19:00Z">
            <w:rPr>
              <w:sz w:val="20"/>
            </w:rPr>
          </w:rPrChange>
        </w:rPr>
        <w:t xml:space="preserve">an award letter will be issued.  </w:t>
      </w:r>
    </w:p>
    <w:p w14:paraId="439F83F1" w14:textId="77777777" w:rsidR="00EF00AC" w:rsidRPr="004B7AB3" w:rsidRDefault="001458AF">
      <w:pPr>
        <w:pStyle w:val="ListParagraph"/>
        <w:numPr>
          <w:ilvl w:val="0"/>
          <w:numId w:val="6"/>
        </w:numPr>
        <w:tabs>
          <w:tab w:val="left" w:pos="472"/>
        </w:tabs>
        <w:spacing w:before="100"/>
        <w:ind w:right="107"/>
        <w:jc w:val="both"/>
        <w:rPr>
          <w:rFonts w:ascii="Arial" w:hAnsi="Arial" w:cs="Arial"/>
          <w:sz w:val="20"/>
          <w:rPrChange w:id="8" w:author="Jenny Leon" w:date="2023-01-11T09:19:00Z">
            <w:rPr>
              <w:sz w:val="20"/>
            </w:rPr>
          </w:rPrChange>
        </w:rPr>
      </w:pPr>
      <w:r w:rsidRPr="004B7AB3">
        <w:rPr>
          <w:rFonts w:ascii="Arial" w:hAnsi="Arial" w:cs="Arial"/>
          <w:b/>
          <w:sz w:val="20"/>
          <w:rPrChange w:id="9" w:author="Jenny Leon" w:date="2023-01-11T09:19:00Z">
            <w:rPr>
              <w:b/>
              <w:sz w:val="20"/>
            </w:rPr>
          </w:rPrChange>
        </w:rPr>
        <w:t>Applicants must</w:t>
      </w:r>
      <w:r w:rsidRPr="004B7AB3">
        <w:rPr>
          <w:rFonts w:ascii="Arial" w:hAnsi="Arial" w:cs="Arial"/>
          <w:b/>
          <w:spacing w:val="-28"/>
          <w:sz w:val="20"/>
          <w:rPrChange w:id="10" w:author="Jenny Leon" w:date="2023-01-11T09:19:00Z">
            <w:rPr>
              <w:b/>
              <w:spacing w:val="-28"/>
              <w:sz w:val="20"/>
            </w:rPr>
          </w:rPrChange>
        </w:rPr>
        <w:t xml:space="preserve"> </w:t>
      </w:r>
      <w:r w:rsidRPr="004B7AB3">
        <w:rPr>
          <w:rFonts w:ascii="Arial" w:hAnsi="Arial" w:cs="Arial"/>
          <w:b/>
          <w:sz w:val="20"/>
          <w:rPrChange w:id="11" w:author="Jenny Leon" w:date="2023-01-11T09:19:00Z">
            <w:rPr>
              <w:b/>
              <w:sz w:val="20"/>
            </w:rPr>
          </w:rPrChange>
        </w:rPr>
        <w:t>be</w:t>
      </w:r>
      <w:r w:rsidRPr="004B7AB3">
        <w:rPr>
          <w:rFonts w:ascii="Arial" w:hAnsi="Arial" w:cs="Arial"/>
          <w:sz w:val="20"/>
          <w:rPrChange w:id="12" w:author="Jenny Leon" w:date="2023-01-11T09:19:00Z">
            <w:rPr>
              <w:sz w:val="20"/>
            </w:rPr>
          </w:rPrChange>
        </w:rPr>
        <w:t>:</w:t>
      </w:r>
    </w:p>
    <w:p w14:paraId="59957BF5" w14:textId="4A769282" w:rsidR="00EF00AC" w:rsidRPr="004B7AB3" w:rsidRDefault="001458AF">
      <w:pPr>
        <w:pStyle w:val="ListParagraph"/>
        <w:numPr>
          <w:ilvl w:val="1"/>
          <w:numId w:val="6"/>
        </w:numPr>
        <w:tabs>
          <w:tab w:val="left" w:pos="1192"/>
        </w:tabs>
        <w:ind w:right="108"/>
        <w:jc w:val="both"/>
        <w:rPr>
          <w:rFonts w:ascii="Arial" w:hAnsi="Arial" w:cs="Arial"/>
          <w:sz w:val="20"/>
          <w:rPrChange w:id="13" w:author="Jenny Leon" w:date="2023-01-11T09:19:00Z">
            <w:rPr>
              <w:sz w:val="20"/>
            </w:rPr>
          </w:rPrChange>
        </w:rPr>
      </w:pPr>
      <w:r w:rsidRPr="004B7AB3">
        <w:rPr>
          <w:rFonts w:ascii="Arial" w:hAnsi="Arial" w:cs="Arial"/>
          <w:sz w:val="20"/>
          <w:rPrChange w:id="14" w:author="Jenny Leon" w:date="2023-01-11T09:19:00Z">
            <w:rPr>
              <w:sz w:val="20"/>
            </w:rPr>
          </w:rPrChange>
        </w:rPr>
        <w:t xml:space="preserve">A new business owner at the identified address, locating or expanding a commercial business into </w:t>
      </w:r>
      <w:r w:rsidRPr="004B7AB3">
        <w:rPr>
          <w:rFonts w:ascii="Arial" w:hAnsi="Arial" w:cs="Arial"/>
          <w:spacing w:val="-37"/>
          <w:sz w:val="20"/>
          <w:rPrChange w:id="15" w:author="Jenny Leon" w:date="2023-01-11T09:19:00Z">
            <w:rPr>
              <w:spacing w:val="-37"/>
              <w:sz w:val="20"/>
            </w:rPr>
          </w:rPrChange>
        </w:rPr>
        <w:t xml:space="preserve">an </w:t>
      </w:r>
      <w:r w:rsidRPr="004B7AB3">
        <w:rPr>
          <w:rFonts w:ascii="Arial" w:hAnsi="Arial" w:cs="Arial"/>
          <w:sz w:val="20"/>
          <w:rPrChange w:id="16" w:author="Jenny Leon" w:date="2023-01-11T09:19:00Z">
            <w:rPr>
              <w:sz w:val="20"/>
            </w:rPr>
          </w:rPrChange>
        </w:rPr>
        <w:t>existing building, within the South Thornton Development Area</w:t>
      </w:r>
      <w:ins w:id="17" w:author="Jenny Leon" w:date="2023-01-11T09:22:00Z">
        <w:r w:rsidR="00063CAD">
          <w:rPr>
            <w:rFonts w:ascii="Arial" w:hAnsi="Arial" w:cs="Arial"/>
            <w:sz w:val="20"/>
          </w:rPr>
          <w:t>.</w:t>
        </w:r>
      </w:ins>
      <w:del w:id="18" w:author="Jenny Leon" w:date="2023-01-11T09:22:00Z">
        <w:r w:rsidRPr="004B7AB3" w:rsidDel="00063CAD">
          <w:rPr>
            <w:rFonts w:ascii="Arial" w:hAnsi="Arial" w:cs="Arial"/>
            <w:sz w:val="20"/>
            <w:rPrChange w:id="19" w:author="Jenny Leon" w:date="2023-01-11T09:19:00Z">
              <w:rPr>
                <w:sz w:val="20"/>
              </w:rPr>
            </w:rPrChange>
          </w:rPr>
          <w:delText xml:space="preserve"> (</w:delText>
        </w:r>
        <w:r w:rsidR="00DD702B" w:rsidRPr="004B7AB3" w:rsidDel="00063CAD">
          <w:rPr>
            <w:rFonts w:ascii="Arial" w:hAnsi="Arial" w:cs="Arial"/>
            <w:sz w:val="20"/>
            <w:rPrChange w:id="20" w:author="Jenny Leon" w:date="2023-01-11T09:19:00Z">
              <w:rPr>
                <w:sz w:val="20"/>
              </w:rPr>
            </w:rPrChange>
          </w:rPr>
          <w:delText xml:space="preserve">if </w:delText>
        </w:r>
        <w:r w:rsidRPr="004B7AB3" w:rsidDel="00063CAD">
          <w:rPr>
            <w:rFonts w:ascii="Arial" w:hAnsi="Arial" w:cs="Arial"/>
            <w:sz w:val="20"/>
            <w:rPrChange w:id="21" w:author="Jenny Leon" w:date="2023-01-11T09:19:00Z">
              <w:rPr>
                <w:sz w:val="20"/>
              </w:rPr>
            </w:rPrChange>
          </w:rPr>
          <w:delText>Certificate of Occupancy has been issued, it must have been issued within 6 months of the date you submit your completed application and business</w:delText>
        </w:r>
        <w:r w:rsidRPr="004B7AB3" w:rsidDel="00063CAD">
          <w:rPr>
            <w:rFonts w:ascii="Arial" w:hAnsi="Arial" w:cs="Arial"/>
            <w:spacing w:val="-11"/>
            <w:sz w:val="20"/>
            <w:rPrChange w:id="22" w:author="Jenny Leon" w:date="2023-01-11T09:19:00Z">
              <w:rPr>
                <w:spacing w:val="-11"/>
                <w:sz w:val="20"/>
              </w:rPr>
            </w:rPrChange>
          </w:rPr>
          <w:delText xml:space="preserve"> </w:delText>
        </w:r>
        <w:r w:rsidRPr="004B7AB3" w:rsidDel="00063CAD">
          <w:rPr>
            <w:rFonts w:ascii="Arial" w:hAnsi="Arial" w:cs="Arial"/>
            <w:sz w:val="20"/>
            <w:rPrChange w:id="23" w:author="Jenny Leon" w:date="2023-01-11T09:19:00Z">
              <w:rPr>
                <w:sz w:val="20"/>
              </w:rPr>
            </w:rPrChange>
          </w:rPr>
          <w:delText>plan</w:delText>
        </w:r>
        <w:r w:rsidR="00DD702B" w:rsidRPr="004B7AB3" w:rsidDel="00063CAD">
          <w:rPr>
            <w:rFonts w:ascii="Arial" w:hAnsi="Arial" w:cs="Arial"/>
            <w:sz w:val="20"/>
            <w:rPrChange w:id="24" w:author="Jenny Leon" w:date="2023-01-11T09:19:00Z">
              <w:rPr>
                <w:sz w:val="20"/>
              </w:rPr>
            </w:rPrChange>
          </w:rPr>
          <w:delText>.</w:delText>
        </w:r>
      </w:del>
    </w:p>
    <w:p w14:paraId="56C143D0" w14:textId="77777777" w:rsidR="00326236" w:rsidRPr="004B7AB3" w:rsidRDefault="00326236" w:rsidP="00326236">
      <w:pPr>
        <w:pStyle w:val="ListParagraph"/>
        <w:numPr>
          <w:ilvl w:val="1"/>
          <w:numId w:val="6"/>
        </w:numPr>
        <w:tabs>
          <w:tab w:val="left" w:pos="1192"/>
        </w:tabs>
        <w:ind w:right="108"/>
        <w:jc w:val="both"/>
        <w:rPr>
          <w:rFonts w:ascii="Arial" w:hAnsi="Arial" w:cs="Arial"/>
          <w:sz w:val="20"/>
          <w:rPrChange w:id="25" w:author="Jenny Leon" w:date="2023-01-11T09:19:00Z">
            <w:rPr>
              <w:sz w:val="20"/>
            </w:rPr>
          </w:rPrChange>
        </w:rPr>
      </w:pPr>
      <w:r w:rsidRPr="004B7AB3">
        <w:rPr>
          <w:rFonts w:ascii="Arial" w:hAnsi="Arial" w:cs="Arial"/>
          <w:sz w:val="20"/>
          <w:rPrChange w:id="26" w:author="Jenny Leon" w:date="2023-01-11T09:19:00Z">
            <w:rPr>
              <w:sz w:val="20"/>
            </w:rPr>
          </w:rPrChange>
        </w:rPr>
        <w:t>If business is subleasing space in a building, the maximum grant is $5,000.</w:t>
      </w:r>
    </w:p>
    <w:p w14:paraId="4F536C49" w14:textId="77777777" w:rsidR="00EF00AC" w:rsidRPr="004B7AB3" w:rsidRDefault="001458AF">
      <w:pPr>
        <w:pStyle w:val="ListParagraph"/>
        <w:numPr>
          <w:ilvl w:val="1"/>
          <w:numId w:val="6"/>
        </w:numPr>
        <w:tabs>
          <w:tab w:val="left" w:pos="1191"/>
          <w:tab w:val="left" w:pos="1192"/>
        </w:tabs>
        <w:spacing w:before="1" w:line="245" w:lineRule="exact"/>
        <w:rPr>
          <w:rFonts w:ascii="Arial" w:hAnsi="Arial" w:cs="Arial"/>
          <w:sz w:val="20"/>
          <w:rPrChange w:id="27" w:author="Jenny Leon" w:date="2023-01-11T09:19:00Z">
            <w:rPr>
              <w:sz w:val="20"/>
            </w:rPr>
          </w:rPrChange>
        </w:rPr>
      </w:pPr>
      <w:r w:rsidRPr="004B7AB3">
        <w:rPr>
          <w:rFonts w:ascii="Arial" w:hAnsi="Arial" w:cs="Arial"/>
          <w:sz w:val="20"/>
          <w:rPrChange w:id="28" w:author="Jenny Leon" w:date="2023-01-11T09:19:00Z">
            <w:rPr>
              <w:sz w:val="20"/>
            </w:rPr>
          </w:rPrChange>
        </w:rPr>
        <w:t>Locating in non-residential zoning designations, not on public</w:t>
      </w:r>
      <w:r w:rsidRPr="004B7AB3">
        <w:rPr>
          <w:rFonts w:ascii="Arial" w:hAnsi="Arial" w:cs="Arial"/>
          <w:spacing w:val="-33"/>
          <w:sz w:val="20"/>
          <w:rPrChange w:id="29" w:author="Jenny Leon" w:date="2023-01-11T09:19:00Z">
            <w:rPr>
              <w:spacing w:val="-33"/>
              <w:sz w:val="20"/>
            </w:rPr>
          </w:rPrChange>
        </w:rPr>
        <w:t xml:space="preserve"> </w:t>
      </w:r>
      <w:r w:rsidRPr="004B7AB3">
        <w:rPr>
          <w:rFonts w:ascii="Arial" w:hAnsi="Arial" w:cs="Arial"/>
          <w:sz w:val="20"/>
          <w:rPrChange w:id="30" w:author="Jenny Leon" w:date="2023-01-11T09:19:00Z">
            <w:rPr>
              <w:sz w:val="20"/>
            </w:rPr>
          </w:rPrChange>
        </w:rPr>
        <w:t>property</w:t>
      </w:r>
      <w:r w:rsidR="00DD702B" w:rsidRPr="004B7AB3">
        <w:rPr>
          <w:rFonts w:ascii="Arial" w:hAnsi="Arial" w:cs="Arial"/>
          <w:sz w:val="20"/>
          <w:rPrChange w:id="31" w:author="Jenny Leon" w:date="2023-01-11T09:19:00Z">
            <w:rPr>
              <w:sz w:val="20"/>
            </w:rPr>
          </w:rPrChange>
        </w:rPr>
        <w:t>.</w:t>
      </w:r>
    </w:p>
    <w:p w14:paraId="4E6E11AC" w14:textId="77777777"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32" w:author="Jenny Leon" w:date="2023-01-11T09:19:00Z">
            <w:rPr>
              <w:sz w:val="20"/>
            </w:rPr>
          </w:rPrChange>
        </w:rPr>
      </w:pPr>
      <w:r w:rsidRPr="004B7AB3">
        <w:rPr>
          <w:rFonts w:ascii="Arial" w:hAnsi="Arial" w:cs="Arial"/>
          <w:sz w:val="20"/>
          <w:rPrChange w:id="33" w:author="Jenny Leon" w:date="2023-01-11T09:19:00Z">
            <w:rPr>
              <w:sz w:val="20"/>
            </w:rPr>
          </w:rPrChange>
        </w:rPr>
        <w:t>In</w:t>
      </w:r>
      <w:r w:rsidRPr="004B7AB3">
        <w:rPr>
          <w:rFonts w:ascii="Arial" w:hAnsi="Arial" w:cs="Arial"/>
          <w:spacing w:val="-4"/>
          <w:sz w:val="20"/>
          <w:rPrChange w:id="34" w:author="Jenny Leon" w:date="2023-01-11T09:19:00Z">
            <w:rPr>
              <w:spacing w:val="-4"/>
              <w:sz w:val="20"/>
            </w:rPr>
          </w:rPrChange>
        </w:rPr>
        <w:t xml:space="preserve"> </w:t>
      </w:r>
      <w:r w:rsidRPr="004B7AB3">
        <w:rPr>
          <w:rFonts w:ascii="Arial" w:hAnsi="Arial" w:cs="Arial"/>
          <w:sz w:val="20"/>
          <w:rPrChange w:id="35" w:author="Jenny Leon" w:date="2023-01-11T09:19:00Z">
            <w:rPr>
              <w:sz w:val="20"/>
            </w:rPr>
          </w:rPrChange>
        </w:rPr>
        <w:t>compliance</w:t>
      </w:r>
      <w:r w:rsidRPr="004B7AB3">
        <w:rPr>
          <w:rFonts w:ascii="Arial" w:hAnsi="Arial" w:cs="Arial"/>
          <w:spacing w:val="-4"/>
          <w:sz w:val="20"/>
          <w:rPrChange w:id="36" w:author="Jenny Leon" w:date="2023-01-11T09:19:00Z">
            <w:rPr>
              <w:spacing w:val="-4"/>
              <w:sz w:val="20"/>
            </w:rPr>
          </w:rPrChange>
        </w:rPr>
        <w:t xml:space="preserve"> </w:t>
      </w:r>
      <w:r w:rsidRPr="004B7AB3">
        <w:rPr>
          <w:rFonts w:ascii="Arial" w:hAnsi="Arial" w:cs="Arial"/>
          <w:sz w:val="20"/>
          <w:rPrChange w:id="37" w:author="Jenny Leon" w:date="2023-01-11T09:19:00Z">
            <w:rPr>
              <w:sz w:val="20"/>
            </w:rPr>
          </w:rPrChange>
        </w:rPr>
        <w:t>with</w:t>
      </w:r>
      <w:r w:rsidRPr="004B7AB3">
        <w:rPr>
          <w:rFonts w:ascii="Arial" w:hAnsi="Arial" w:cs="Arial"/>
          <w:spacing w:val="-4"/>
          <w:sz w:val="20"/>
          <w:rPrChange w:id="38" w:author="Jenny Leon" w:date="2023-01-11T09:19:00Z">
            <w:rPr>
              <w:spacing w:val="-4"/>
              <w:sz w:val="20"/>
            </w:rPr>
          </w:rPrChange>
        </w:rPr>
        <w:t xml:space="preserve"> </w:t>
      </w:r>
      <w:r w:rsidRPr="004B7AB3">
        <w:rPr>
          <w:rFonts w:ascii="Arial" w:hAnsi="Arial" w:cs="Arial"/>
          <w:sz w:val="20"/>
          <w:rPrChange w:id="39" w:author="Jenny Leon" w:date="2023-01-11T09:19:00Z">
            <w:rPr>
              <w:sz w:val="20"/>
            </w:rPr>
          </w:rPrChange>
        </w:rPr>
        <w:t>all</w:t>
      </w:r>
      <w:r w:rsidRPr="004B7AB3">
        <w:rPr>
          <w:rFonts w:ascii="Arial" w:hAnsi="Arial" w:cs="Arial"/>
          <w:spacing w:val="-4"/>
          <w:sz w:val="20"/>
          <w:rPrChange w:id="40" w:author="Jenny Leon" w:date="2023-01-11T09:19:00Z">
            <w:rPr>
              <w:spacing w:val="-4"/>
              <w:sz w:val="20"/>
            </w:rPr>
          </w:rPrChange>
        </w:rPr>
        <w:t xml:space="preserve"> </w:t>
      </w:r>
      <w:r w:rsidRPr="004B7AB3">
        <w:rPr>
          <w:rFonts w:ascii="Arial" w:hAnsi="Arial" w:cs="Arial"/>
          <w:sz w:val="20"/>
          <w:rPrChange w:id="41" w:author="Jenny Leon" w:date="2023-01-11T09:19:00Z">
            <w:rPr>
              <w:sz w:val="20"/>
            </w:rPr>
          </w:rPrChange>
        </w:rPr>
        <w:t>government</w:t>
      </w:r>
      <w:r w:rsidRPr="004B7AB3">
        <w:rPr>
          <w:rFonts w:ascii="Arial" w:hAnsi="Arial" w:cs="Arial"/>
          <w:spacing w:val="-4"/>
          <w:sz w:val="20"/>
          <w:rPrChange w:id="42" w:author="Jenny Leon" w:date="2023-01-11T09:19:00Z">
            <w:rPr>
              <w:spacing w:val="-4"/>
              <w:sz w:val="20"/>
            </w:rPr>
          </w:rPrChange>
        </w:rPr>
        <w:t xml:space="preserve"> </w:t>
      </w:r>
      <w:r w:rsidRPr="004B7AB3">
        <w:rPr>
          <w:rFonts w:ascii="Arial" w:hAnsi="Arial" w:cs="Arial"/>
          <w:sz w:val="20"/>
          <w:rPrChange w:id="43" w:author="Jenny Leon" w:date="2023-01-11T09:19:00Z">
            <w:rPr>
              <w:sz w:val="20"/>
            </w:rPr>
          </w:rPrChange>
        </w:rPr>
        <w:t>fees</w:t>
      </w:r>
      <w:r w:rsidRPr="004B7AB3">
        <w:rPr>
          <w:rFonts w:ascii="Arial" w:hAnsi="Arial" w:cs="Arial"/>
          <w:spacing w:val="-4"/>
          <w:sz w:val="20"/>
          <w:rPrChange w:id="44" w:author="Jenny Leon" w:date="2023-01-11T09:19:00Z">
            <w:rPr>
              <w:spacing w:val="-4"/>
              <w:sz w:val="20"/>
            </w:rPr>
          </w:rPrChange>
        </w:rPr>
        <w:t xml:space="preserve"> </w:t>
      </w:r>
      <w:r w:rsidRPr="004B7AB3">
        <w:rPr>
          <w:rFonts w:ascii="Arial" w:hAnsi="Arial" w:cs="Arial"/>
          <w:sz w:val="20"/>
          <w:rPrChange w:id="45" w:author="Jenny Leon" w:date="2023-01-11T09:19:00Z">
            <w:rPr>
              <w:sz w:val="20"/>
            </w:rPr>
          </w:rPrChange>
        </w:rPr>
        <w:t>and</w:t>
      </w:r>
      <w:r w:rsidRPr="004B7AB3">
        <w:rPr>
          <w:rFonts w:ascii="Arial" w:hAnsi="Arial" w:cs="Arial"/>
          <w:spacing w:val="-5"/>
          <w:sz w:val="20"/>
          <w:rPrChange w:id="46" w:author="Jenny Leon" w:date="2023-01-11T09:19:00Z">
            <w:rPr>
              <w:spacing w:val="-5"/>
              <w:sz w:val="20"/>
            </w:rPr>
          </w:rPrChange>
        </w:rPr>
        <w:t xml:space="preserve"> </w:t>
      </w:r>
      <w:r w:rsidRPr="004B7AB3">
        <w:rPr>
          <w:rFonts w:ascii="Arial" w:hAnsi="Arial" w:cs="Arial"/>
          <w:sz w:val="20"/>
          <w:rPrChange w:id="47" w:author="Jenny Leon" w:date="2023-01-11T09:19:00Z">
            <w:rPr>
              <w:sz w:val="20"/>
            </w:rPr>
          </w:rPrChange>
        </w:rPr>
        <w:t>taxes,</w:t>
      </w:r>
      <w:r w:rsidRPr="004B7AB3">
        <w:rPr>
          <w:rFonts w:ascii="Arial" w:hAnsi="Arial" w:cs="Arial"/>
          <w:spacing w:val="-7"/>
          <w:sz w:val="20"/>
          <w:rPrChange w:id="48" w:author="Jenny Leon" w:date="2023-01-11T09:19:00Z">
            <w:rPr>
              <w:spacing w:val="-7"/>
              <w:sz w:val="20"/>
            </w:rPr>
          </w:rPrChange>
        </w:rPr>
        <w:t xml:space="preserve"> </w:t>
      </w:r>
      <w:r w:rsidRPr="004B7AB3">
        <w:rPr>
          <w:rFonts w:ascii="Arial" w:hAnsi="Arial" w:cs="Arial"/>
          <w:sz w:val="20"/>
          <w:rPrChange w:id="49" w:author="Jenny Leon" w:date="2023-01-11T09:19:00Z">
            <w:rPr>
              <w:sz w:val="20"/>
            </w:rPr>
          </w:rPrChange>
        </w:rPr>
        <w:t>licensing,</w:t>
      </w:r>
      <w:r w:rsidRPr="004B7AB3">
        <w:rPr>
          <w:rFonts w:ascii="Arial" w:hAnsi="Arial" w:cs="Arial"/>
          <w:spacing w:val="-5"/>
          <w:sz w:val="20"/>
          <w:rPrChange w:id="50" w:author="Jenny Leon" w:date="2023-01-11T09:19:00Z">
            <w:rPr>
              <w:spacing w:val="-5"/>
              <w:sz w:val="20"/>
            </w:rPr>
          </w:rPrChange>
        </w:rPr>
        <w:t xml:space="preserve"> </w:t>
      </w:r>
      <w:r w:rsidRPr="004B7AB3">
        <w:rPr>
          <w:rFonts w:ascii="Arial" w:hAnsi="Arial" w:cs="Arial"/>
          <w:sz w:val="20"/>
          <w:rPrChange w:id="51" w:author="Jenny Leon" w:date="2023-01-11T09:19:00Z">
            <w:rPr>
              <w:sz w:val="20"/>
            </w:rPr>
          </w:rPrChange>
        </w:rPr>
        <w:t>and</w:t>
      </w:r>
      <w:r w:rsidRPr="004B7AB3">
        <w:rPr>
          <w:rFonts w:ascii="Arial" w:hAnsi="Arial" w:cs="Arial"/>
          <w:spacing w:val="-4"/>
          <w:sz w:val="20"/>
          <w:rPrChange w:id="52" w:author="Jenny Leon" w:date="2023-01-11T09:19:00Z">
            <w:rPr>
              <w:spacing w:val="-4"/>
              <w:sz w:val="20"/>
            </w:rPr>
          </w:rPrChange>
        </w:rPr>
        <w:t xml:space="preserve"> </w:t>
      </w:r>
      <w:r w:rsidRPr="004B7AB3">
        <w:rPr>
          <w:rFonts w:ascii="Arial" w:hAnsi="Arial" w:cs="Arial"/>
          <w:sz w:val="20"/>
          <w:rPrChange w:id="53" w:author="Jenny Leon" w:date="2023-01-11T09:19:00Z">
            <w:rPr>
              <w:sz w:val="20"/>
            </w:rPr>
          </w:rPrChange>
        </w:rPr>
        <w:t>applicable</w:t>
      </w:r>
      <w:r w:rsidRPr="004B7AB3">
        <w:rPr>
          <w:rFonts w:ascii="Arial" w:hAnsi="Arial" w:cs="Arial"/>
          <w:spacing w:val="-3"/>
          <w:sz w:val="20"/>
          <w:rPrChange w:id="54" w:author="Jenny Leon" w:date="2023-01-11T09:19:00Z">
            <w:rPr>
              <w:spacing w:val="-3"/>
              <w:sz w:val="20"/>
            </w:rPr>
          </w:rPrChange>
        </w:rPr>
        <w:t xml:space="preserve"> </w:t>
      </w:r>
      <w:r w:rsidRPr="004B7AB3">
        <w:rPr>
          <w:rFonts w:ascii="Arial" w:hAnsi="Arial" w:cs="Arial"/>
          <w:sz w:val="20"/>
          <w:rPrChange w:id="55" w:author="Jenny Leon" w:date="2023-01-11T09:19:00Z">
            <w:rPr>
              <w:sz w:val="20"/>
            </w:rPr>
          </w:rPrChange>
        </w:rPr>
        <w:t>laws</w:t>
      </w:r>
      <w:r w:rsidRPr="004B7AB3">
        <w:rPr>
          <w:rFonts w:ascii="Arial" w:hAnsi="Arial" w:cs="Arial"/>
          <w:spacing w:val="-4"/>
          <w:sz w:val="20"/>
          <w:rPrChange w:id="56" w:author="Jenny Leon" w:date="2023-01-11T09:19:00Z">
            <w:rPr>
              <w:spacing w:val="-4"/>
              <w:sz w:val="20"/>
            </w:rPr>
          </w:rPrChange>
        </w:rPr>
        <w:t xml:space="preserve"> </w:t>
      </w:r>
      <w:r w:rsidRPr="004B7AB3">
        <w:rPr>
          <w:rFonts w:ascii="Arial" w:hAnsi="Arial" w:cs="Arial"/>
          <w:sz w:val="20"/>
          <w:rPrChange w:id="57" w:author="Jenny Leon" w:date="2023-01-11T09:19:00Z">
            <w:rPr>
              <w:sz w:val="20"/>
            </w:rPr>
          </w:rPrChange>
        </w:rPr>
        <w:t>and</w:t>
      </w:r>
      <w:r w:rsidRPr="004B7AB3">
        <w:rPr>
          <w:rFonts w:ascii="Arial" w:hAnsi="Arial" w:cs="Arial"/>
          <w:spacing w:val="-4"/>
          <w:sz w:val="20"/>
          <w:rPrChange w:id="58" w:author="Jenny Leon" w:date="2023-01-11T09:19:00Z">
            <w:rPr>
              <w:spacing w:val="-4"/>
              <w:sz w:val="20"/>
            </w:rPr>
          </w:rPrChange>
        </w:rPr>
        <w:t xml:space="preserve"> </w:t>
      </w:r>
      <w:r w:rsidRPr="004B7AB3">
        <w:rPr>
          <w:rFonts w:ascii="Arial" w:hAnsi="Arial" w:cs="Arial"/>
          <w:sz w:val="20"/>
          <w:rPrChange w:id="59" w:author="Jenny Leon" w:date="2023-01-11T09:19:00Z">
            <w:rPr>
              <w:sz w:val="20"/>
            </w:rPr>
          </w:rPrChange>
        </w:rPr>
        <w:t>ordinances</w:t>
      </w:r>
      <w:r w:rsidR="00DD702B" w:rsidRPr="004B7AB3">
        <w:rPr>
          <w:rFonts w:ascii="Arial" w:hAnsi="Arial" w:cs="Arial"/>
          <w:sz w:val="20"/>
          <w:rPrChange w:id="60" w:author="Jenny Leon" w:date="2023-01-11T09:19:00Z">
            <w:rPr>
              <w:sz w:val="20"/>
            </w:rPr>
          </w:rPrChange>
        </w:rPr>
        <w:t>.</w:t>
      </w:r>
    </w:p>
    <w:p w14:paraId="6FA8D590" w14:textId="77777777" w:rsidR="00EF00AC" w:rsidRPr="004B7AB3" w:rsidRDefault="001458AF" w:rsidP="001458AF">
      <w:pPr>
        <w:pStyle w:val="ListParagraph"/>
        <w:numPr>
          <w:ilvl w:val="1"/>
          <w:numId w:val="6"/>
        </w:numPr>
        <w:tabs>
          <w:tab w:val="left" w:pos="1192"/>
        </w:tabs>
        <w:ind w:right="110"/>
        <w:jc w:val="both"/>
        <w:rPr>
          <w:rFonts w:ascii="Arial" w:hAnsi="Arial" w:cs="Arial"/>
          <w:sz w:val="20"/>
          <w:rPrChange w:id="61" w:author="Jenny Leon" w:date="2023-01-11T09:19:00Z">
            <w:rPr>
              <w:sz w:val="20"/>
            </w:rPr>
          </w:rPrChange>
        </w:rPr>
      </w:pPr>
      <w:r w:rsidRPr="004B7AB3">
        <w:rPr>
          <w:rFonts w:ascii="Arial" w:hAnsi="Arial" w:cs="Arial"/>
          <w:b/>
          <w:sz w:val="20"/>
          <w:rPrChange w:id="62" w:author="Jenny Leon" w:date="2023-01-11T09:19:00Z">
            <w:rPr>
              <w:b/>
              <w:sz w:val="20"/>
            </w:rPr>
          </w:rPrChange>
        </w:rPr>
        <w:t xml:space="preserve">EXCLUSIONS: </w:t>
      </w:r>
      <w:r w:rsidRPr="004B7AB3">
        <w:rPr>
          <w:rFonts w:ascii="Arial" w:hAnsi="Arial" w:cs="Arial"/>
          <w:sz w:val="20"/>
          <w:rPrChange w:id="63" w:author="Jenny Leon" w:date="2023-01-11T09:19:00Z">
            <w:rPr>
              <w:sz w:val="20"/>
            </w:rPr>
          </w:rPrChange>
        </w:rPr>
        <w:t>Funding cannot be used for non-profits, marijuana related businesses, pawn shops, bail bonds, money lending, used car lots, check cashing, liquor stores, adult oriented nature, religious institutions, residential living</w:t>
      </w:r>
      <w:r w:rsidRPr="004B7AB3">
        <w:rPr>
          <w:rFonts w:ascii="Arial" w:hAnsi="Arial" w:cs="Arial"/>
          <w:spacing w:val="-23"/>
          <w:sz w:val="20"/>
          <w:rPrChange w:id="64" w:author="Jenny Leon" w:date="2023-01-11T09:19:00Z">
            <w:rPr>
              <w:spacing w:val="-23"/>
              <w:sz w:val="20"/>
            </w:rPr>
          </w:rPrChange>
        </w:rPr>
        <w:t xml:space="preserve"> </w:t>
      </w:r>
      <w:r w:rsidRPr="004B7AB3">
        <w:rPr>
          <w:rFonts w:ascii="Arial" w:hAnsi="Arial" w:cs="Arial"/>
          <w:sz w:val="20"/>
          <w:rPrChange w:id="65" w:author="Jenny Leon" w:date="2023-01-11T09:19:00Z">
            <w:rPr>
              <w:sz w:val="20"/>
            </w:rPr>
          </w:rPrChange>
        </w:rPr>
        <w:t>facilities</w:t>
      </w:r>
      <w:r w:rsidR="00DD702B" w:rsidRPr="004B7AB3">
        <w:rPr>
          <w:rFonts w:ascii="Arial" w:hAnsi="Arial" w:cs="Arial"/>
          <w:sz w:val="20"/>
          <w:rPrChange w:id="66" w:author="Jenny Leon" w:date="2023-01-11T09:19:00Z">
            <w:rPr>
              <w:sz w:val="20"/>
            </w:rPr>
          </w:rPrChange>
        </w:rPr>
        <w:t>.</w:t>
      </w:r>
    </w:p>
    <w:p w14:paraId="3B15EC99" w14:textId="77777777" w:rsidR="00EF00AC" w:rsidRPr="004B7AB3" w:rsidRDefault="00EF00AC">
      <w:pPr>
        <w:pStyle w:val="BodyText"/>
        <w:spacing w:before="12"/>
        <w:ind w:left="0" w:firstLine="0"/>
        <w:rPr>
          <w:rFonts w:ascii="Arial" w:hAnsi="Arial" w:cs="Arial"/>
          <w:sz w:val="19"/>
          <w:rPrChange w:id="67" w:author="Jenny Leon" w:date="2023-01-11T09:19:00Z">
            <w:rPr>
              <w:sz w:val="19"/>
            </w:rPr>
          </w:rPrChange>
        </w:rPr>
      </w:pPr>
    </w:p>
    <w:p w14:paraId="53228A04" w14:textId="77777777" w:rsidR="00EF00AC" w:rsidRPr="004B7AB3" w:rsidRDefault="001458AF">
      <w:pPr>
        <w:pStyle w:val="Heading3"/>
        <w:numPr>
          <w:ilvl w:val="0"/>
          <w:numId w:val="6"/>
        </w:numPr>
        <w:tabs>
          <w:tab w:val="left" w:pos="472"/>
        </w:tabs>
        <w:rPr>
          <w:rFonts w:ascii="Arial" w:hAnsi="Arial" w:cs="Arial"/>
          <w:rPrChange w:id="68" w:author="Jenny Leon" w:date="2023-01-11T09:19:00Z">
            <w:rPr/>
          </w:rPrChange>
        </w:rPr>
      </w:pPr>
      <w:r w:rsidRPr="004B7AB3">
        <w:rPr>
          <w:rFonts w:ascii="Arial" w:hAnsi="Arial" w:cs="Arial"/>
          <w:rPrChange w:id="69" w:author="Jenny Leon" w:date="2023-01-11T09:19:00Z">
            <w:rPr/>
          </w:rPrChange>
        </w:rPr>
        <w:t>Applicant</w:t>
      </w:r>
      <w:r w:rsidRPr="004B7AB3">
        <w:rPr>
          <w:rFonts w:ascii="Arial" w:hAnsi="Arial" w:cs="Arial"/>
          <w:spacing w:val="-5"/>
          <w:rPrChange w:id="70" w:author="Jenny Leon" w:date="2023-01-11T09:19:00Z">
            <w:rPr>
              <w:spacing w:val="-5"/>
            </w:rPr>
          </w:rPrChange>
        </w:rPr>
        <w:t xml:space="preserve"> </w:t>
      </w:r>
      <w:r w:rsidRPr="004B7AB3">
        <w:rPr>
          <w:rFonts w:ascii="Arial" w:hAnsi="Arial" w:cs="Arial"/>
          <w:rPrChange w:id="71" w:author="Jenny Leon" w:date="2023-01-11T09:19:00Z">
            <w:rPr/>
          </w:rPrChange>
        </w:rPr>
        <w:t>is</w:t>
      </w:r>
      <w:r w:rsidRPr="004B7AB3">
        <w:rPr>
          <w:rFonts w:ascii="Arial" w:hAnsi="Arial" w:cs="Arial"/>
          <w:spacing w:val="-7"/>
          <w:rPrChange w:id="72" w:author="Jenny Leon" w:date="2023-01-11T09:19:00Z">
            <w:rPr>
              <w:spacing w:val="-7"/>
            </w:rPr>
          </w:rPrChange>
        </w:rPr>
        <w:t xml:space="preserve"> </w:t>
      </w:r>
      <w:r w:rsidRPr="004B7AB3">
        <w:rPr>
          <w:rFonts w:ascii="Arial" w:hAnsi="Arial" w:cs="Arial"/>
          <w:rPrChange w:id="73" w:author="Jenny Leon" w:date="2023-01-11T09:19:00Z">
            <w:rPr/>
          </w:rPrChange>
        </w:rPr>
        <w:t>eligible</w:t>
      </w:r>
      <w:r w:rsidRPr="004B7AB3">
        <w:rPr>
          <w:rFonts w:ascii="Arial" w:hAnsi="Arial" w:cs="Arial"/>
          <w:spacing w:val="-5"/>
          <w:rPrChange w:id="74" w:author="Jenny Leon" w:date="2023-01-11T09:19:00Z">
            <w:rPr>
              <w:spacing w:val="-5"/>
            </w:rPr>
          </w:rPrChange>
        </w:rPr>
        <w:t xml:space="preserve"> </w:t>
      </w:r>
      <w:r w:rsidRPr="004B7AB3">
        <w:rPr>
          <w:rFonts w:ascii="Arial" w:hAnsi="Arial" w:cs="Arial"/>
          <w:rPrChange w:id="75" w:author="Jenny Leon" w:date="2023-01-11T09:19:00Z">
            <w:rPr/>
          </w:rPrChange>
        </w:rPr>
        <w:t>for</w:t>
      </w:r>
      <w:r w:rsidRPr="004B7AB3">
        <w:rPr>
          <w:rFonts w:ascii="Arial" w:hAnsi="Arial" w:cs="Arial"/>
          <w:spacing w:val="-4"/>
          <w:rPrChange w:id="76" w:author="Jenny Leon" w:date="2023-01-11T09:19:00Z">
            <w:rPr>
              <w:spacing w:val="-4"/>
            </w:rPr>
          </w:rPrChange>
        </w:rPr>
        <w:t xml:space="preserve"> </w:t>
      </w:r>
      <w:r w:rsidRPr="004B7AB3">
        <w:rPr>
          <w:rFonts w:ascii="Arial" w:hAnsi="Arial" w:cs="Arial"/>
          <w:rPrChange w:id="77" w:author="Jenny Leon" w:date="2023-01-11T09:19:00Z">
            <w:rPr/>
          </w:rPrChange>
        </w:rPr>
        <w:t>STAR</w:t>
      </w:r>
      <w:r w:rsidRPr="004B7AB3">
        <w:rPr>
          <w:rFonts w:ascii="Arial" w:hAnsi="Arial" w:cs="Arial"/>
          <w:spacing w:val="-4"/>
          <w:rPrChange w:id="78" w:author="Jenny Leon" w:date="2023-01-11T09:19:00Z">
            <w:rPr>
              <w:spacing w:val="-4"/>
            </w:rPr>
          </w:rPrChange>
        </w:rPr>
        <w:t xml:space="preserve"> </w:t>
      </w:r>
      <w:r w:rsidRPr="004B7AB3">
        <w:rPr>
          <w:rFonts w:ascii="Arial" w:hAnsi="Arial" w:cs="Arial"/>
          <w:rPrChange w:id="79" w:author="Jenny Leon" w:date="2023-01-11T09:19:00Z">
            <w:rPr/>
          </w:rPrChange>
        </w:rPr>
        <w:t>grant</w:t>
      </w:r>
      <w:r w:rsidRPr="004B7AB3">
        <w:rPr>
          <w:rFonts w:ascii="Arial" w:hAnsi="Arial" w:cs="Arial"/>
          <w:spacing w:val="-5"/>
          <w:rPrChange w:id="80" w:author="Jenny Leon" w:date="2023-01-11T09:19:00Z">
            <w:rPr>
              <w:spacing w:val="-5"/>
            </w:rPr>
          </w:rPrChange>
        </w:rPr>
        <w:t xml:space="preserve"> </w:t>
      </w:r>
      <w:r w:rsidRPr="004B7AB3">
        <w:rPr>
          <w:rFonts w:ascii="Arial" w:hAnsi="Arial" w:cs="Arial"/>
          <w:rPrChange w:id="81" w:author="Jenny Leon" w:date="2023-01-11T09:19:00Z">
            <w:rPr/>
          </w:rPrChange>
        </w:rPr>
        <w:t>funding</w:t>
      </w:r>
      <w:r w:rsidRPr="004B7AB3">
        <w:rPr>
          <w:rFonts w:ascii="Arial" w:hAnsi="Arial" w:cs="Arial"/>
          <w:spacing w:val="-4"/>
          <w:rPrChange w:id="82" w:author="Jenny Leon" w:date="2023-01-11T09:19:00Z">
            <w:rPr>
              <w:spacing w:val="-4"/>
            </w:rPr>
          </w:rPrChange>
        </w:rPr>
        <w:t xml:space="preserve"> </w:t>
      </w:r>
      <w:r w:rsidRPr="004B7AB3">
        <w:rPr>
          <w:rFonts w:ascii="Arial" w:hAnsi="Arial" w:cs="Arial"/>
          <w:rPrChange w:id="83" w:author="Jenny Leon" w:date="2023-01-11T09:19:00Z">
            <w:rPr/>
          </w:rPrChange>
        </w:rPr>
        <w:t>only</w:t>
      </w:r>
      <w:r w:rsidRPr="004B7AB3">
        <w:rPr>
          <w:rFonts w:ascii="Arial" w:hAnsi="Arial" w:cs="Arial"/>
          <w:spacing w:val="-5"/>
          <w:rPrChange w:id="84" w:author="Jenny Leon" w:date="2023-01-11T09:19:00Z">
            <w:rPr>
              <w:spacing w:val="-5"/>
            </w:rPr>
          </w:rPrChange>
        </w:rPr>
        <w:t xml:space="preserve"> </w:t>
      </w:r>
      <w:r w:rsidRPr="004B7AB3">
        <w:rPr>
          <w:rFonts w:ascii="Arial" w:hAnsi="Arial" w:cs="Arial"/>
          <w:u w:val="single"/>
          <w:rPrChange w:id="85" w:author="Jenny Leon" w:date="2023-01-11T09:19:00Z">
            <w:rPr>
              <w:u w:val="single"/>
            </w:rPr>
          </w:rPrChange>
        </w:rPr>
        <w:t>once</w:t>
      </w:r>
      <w:r w:rsidRPr="004B7AB3">
        <w:rPr>
          <w:rFonts w:ascii="Arial" w:hAnsi="Arial" w:cs="Arial"/>
          <w:spacing w:val="-4"/>
          <w:u w:val="single"/>
          <w:rPrChange w:id="86" w:author="Jenny Leon" w:date="2023-01-11T09:19:00Z">
            <w:rPr>
              <w:spacing w:val="-4"/>
              <w:u w:val="single"/>
            </w:rPr>
          </w:rPrChange>
        </w:rPr>
        <w:t xml:space="preserve"> </w:t>
      </w:r>
      <w:r w:rsidRPr="004B7AB3">
        <w:rPr>
          <w:rFonts w:ascii="Arial" w:hAnsi="Arial" w:cs="Arial"/>
          <w:u w:val="single"/>
          <w:rPrChange w:id="87" w:author="Jenny Leon" w:date="2023-01-11T09:19:00Z">
            <w:rPr>
              <w:u w:val="single"/>
            </w:rPr>
          </w:rPrChange>
        </w:rPr>
        <w:t>per</w:t>
      </w:r>
      <w:r w:rsidRPr="004B7AB3">
        <w:rPr>
          <w:rFonts w:ascii="Arial" w:hAnsi="Arial" w:cs="Arial"/>
          <w:spacing w:val="-4"/>
          <w:u w:val="single"/>
          <w:rPrChange w:id="88" w:author="Jenny Leon" w:date="2023-01-11T09:19:00Z">
            <w:rPr>
              <w:spacing w:val="-4"/>
              <w:u w:val="single"/>
            </w:rPr>
          </w:rPrChange>
        </w:rPr>
        <w:t xml:space="preserve"> </w:t>
      </w:r>
      <w:r w:rsidRPr="004B7AB3">
        <w:rPr>
          <w:rFonts w:ascii="Arial" w:hAnsi="Arial" w:cs="Arial"/>
          <w:u w:val="single"/>
          <w:rPrChange w:id="89" w:author="Jenny Leon" w:date="2023-01-11T09:19:00Z">
            <w:rPr>
              <w:u w:val="single"/>
            </w:rPr>
          </w:rPrChange>
        </w:rPr>
        <w:t>location</w:t>
      </w:r>
      <w:r w:rsidR="00DD702B" w:rsidRPr="004B7AB3">
        <w:rPr>
          <w:rFonts w:ascii="Arial" w:hAnsi="Arial" w:cs="Arial"/>
          <w:u w:val="single"/>
          <w:rPrChange w:id="90" w:author="Jenny Leon" w:date="2023-01-11T09:19:00Z">
            <w:rPr>
              <w:u w:val="single"/>
            </w:rPr>
          </w:rPrChange>
        </w:rPr>
        <w:t>.</w:t>
      </w:r>
    </w:p>
    <w:p w14:paraId="6F158C86" w14:textId="77777777" w:rsidR="00DD702B" w:rsidRPr="004B7AB3" w:rsidRDefault="00DD702B" w:rsidP="00DD702B">
      <w:pPr>
        <w:pStyle w:val="Heading3"/>
        <w:tabs>
          <w:tab w:val="left" w:pos="1192"/>
        </w:tabs>
        <w:ind w:left="450" w:right="108" w:firstLine="0"/>
        <w:rPr>
          <w:rFonts w:ascii="Arial" w:hAnsi="Arial" w:cs="Arial"/>
          <w:rPrChange w:id="91" w:author="Jenny Leon" w:date="2023-01-11T09:19:00Z">
            <w:rPr/>
          </w:rPrChange>
        </w:rPr>
      </w:pPr>
    </w:p>
    <w:p w14:paraId="28BCDF0D" w14:textId="668AA903" w:rsidR="00326236" w:rsidRPr="004B7AB3" w:rsidRDefault="00326236" w:rsidP="00DD702B">
      <w:pPr>
        <w:pStyle w:val="Heading3"/>
        <w:numPr>
          <w:ilvl w:val="0"/>
          <w:numId w:val="6"/>
        </w:numPr>
        <w:tabs>
          <w:tab w:val="left" w:pos="1192"/>
        </w:tabs>
        <w:ind w:left="450" w:right="108"/>
        <w:rPr>
          <w:rFonts w:ascii="Arial" w:hAnsi="Arial" w:cs="Arial"/>
          <w:rPrChange w:id="92" w:author="Jenny Leon" w:date="2023-01-11T09:19:00Z">
            <w:rPr/>
          </w:rPrChange>
        </w:rPr>
      </w:pPr>
      <w:r w:rsidRPr="004B7AB3">
        <w:rPr>
          <w:rFonts w:ascii="Arial" w:hAnsi="Arial" w:cs="Arial"/>
          <w:rPrChange w:id="93" w:author="Jenny Leon" w:date="2023-01-11T09:19:00Z">
            <w:rPr/>
          </w:rPrChange>
        </w:rPr>
        <w:t>If Certificate of Occupancy has already been issued, it must have been issued within 6 months of the date you submit your completed application</w:t>
      </w:r>
      <w:ins w:id="94" w:author="Jenny Leon" w:date="2023-01-11T09:22:00Z">
        <w:r w:rsidR="00063CAD">
          <w:rPr>
            <w:rFonts w:ascii="Arial" w:hAnsi="Arial" w:cs="Arial"/>
          </w:rPr>
          <w:t xml:space="preserve"> and business plan</w:t>
        </w:r>
      </w:ins>
      <w:r w:rsidRPr="004B7AB3">
        <w:rPr>
          <w:rFonts w:ascii="Arial" w:hAnsi="Arial" w:cs="Arial"/>
          <w:rPrChange w:id="95" w:author="Jenny Leon" w:date="2023-01-11T09:19:00Z">
            <w:rPr/>
          </w:rPrChange>
        </w:rPr>
        <w:t>.</w:t>
      </w:r>
    </w:p>
    <w:p w14:paraId="70C5BEA0" w14:textId="77777777" w:rsidR="00EF00AC" w:rsidRPr="004B7AB3" w:rsidRDefault="00EF00AC">
      <w:pPr>
        <w:pStyle w:val="BodyText"/>
        <w:spacing w:before="11"/>
        <w:ind w:left="0" w:firstLine="0"/>
        <w:rPr>
          <w:rFonts w:ascii="Arial" w:hAnsi="Arial" w:cs="Arial"/>
          <w:b/>
          <w:sz w:val="19"/>
          <w:rPrChange w:id="96" w:author="Jenny Leon" w:date="2023-01-11T09:19:00Z">
            <w:rPr>
              <w:b/>
              <w:sz w:val="19"/>
            </w:rPr>
          </w:rPrChange>
        </w:rPr>
      </w:pPr>
    </w:p>
    <w:p w14:paraId="6D2EF636" w14:textId="77777777" w:rsidR="00EF00AC" w:rsidRPr="004B7AB3" w:rsidRDefault="001458AF">
      <w:pPr>
        <w:pStyle w:val="ListParagraph"/>
        <w:numPr>
          <w:ilvl w:val="0"/>
          <w:numId w:val="6"/>
        </w:numPr>
        <w:tabs>
          <w:tab w:val="left" w:pos="472"/>
        </w:tabs>
        <w:rPr>
          <w:rFonts w:ascii="Arial" w:hAnsi="Arial" w:cs="Arial"/>
          <w:b/>
          <w:sz w:val="20"/>
          <w:rPrChange w:id="97" w:author="Jenny Leon" w:date="2023-01-11T09:19:00Z">
            <w:rPr>
              <w:rFonts w:ascii="Arial"/>
              <w:b/>
              <w:sz w:val="20"/>
            </w:rPr>
          </w:rPrChange>
        </w:rPr>
      </w:pPr>
      <w:r w:rsidRPr="004B7AB3">
        <w:rPr>
          <w:rFonts w:ascii="Arial" w:hAnsi="Arial" w:cs="Arial"/>
          <w:b/>
          <w:sz w:val="20"/>
          <w:rPrChange w:id="98" w:author="Jenny Leon" w:date="2023-01-11T09:19:00Z">
            <w:rPr>
              <w:rFonts w:ascii="Arial"/>
              <w:b/>
              <w:sz w:val="20"/>
            </w:rPr>
          </w:rPrChange>
        </w:rPr>
        <w:t>Applicants are responsible</w:t>
      </w:r>
      <w:r w:rsidRPr="004B7AB3">
        <w:rPr>
          <w:rFonts w:ascii="Arial" w:hAnsi="Arial" w:cs="Arial"/>
          <w:b/>
          <w:spacing w:val="-6"/>
          <w:sz w:val="20"/>
          <w:rPrChange w:id="99" w:author="Jenny Leon" w:date="2023-01-11T09:19:00Z">
            <w:rPr>
              <w:rFonts w:ascii="Arial"/>
              <w:b/>
              <w:spacing w:val="-6"/>
              <w:sz w:val="20"/>
            </w:rPr>
          </w:rPrChange>
        </w:rPr>
        <w:t xml:space="preserve"> </w:t>
      </w:r>
      <w:r w:rsidRPr="004B7AB3">
        <w:rPr>
          <w:rFonts w:ascii="Arial" w:hAnsi="Arial" w:cs="Arial"/>
          <w:b/>
          <w:sz w:val="20"/>
          <w:rPrChange w:id="100" w:author="Jenny Leon" w:date="2023-01-11T09:19:00Z">
            <w:rPr>
              <w:rFonts w:ascii="Arial"/>
              <w:b/>
              <w:sz w:val="20"/>
            </w:rPr>
          </w:rPrChange>
        </w:rPr>
        <w:t>for:</w:t>
      </w:r>
    </w:p>
    <w:p w14:paraId="51F06719" w14:textId="1FCC9228" w:rsidR="00063CAD" w:rsidRDefault="00063CAD" w:rsidP="00063CAD">
      <w:pPr>
        <w:pStyle w:val="ListParagraph"/>
        <w:widowControl/>
        <w:numPr>
          <w:ilvl w:val="1"/>
          <w:numId w:val="9"/>
        </w:numPr>
        <w:ind w:right="111"/>
        <w:contextualSpacing/>
        <w:jc w:val="both"/>
        <w:rPr>
          <w:ins w:id="101" w:author="Jenny Leon" w:date="2023-01-11T09:24:00Z"/>
          <w:rFonts w:ascii="Arial" w:eastAsiaTheme="minorHAnsi" w:hAnsi="Arial" w:cs="Arial"/>
          <w:sz w:val="20"/>
          <w:szCs w:val="20"/>
        </w:rPr>
      </w:pPr>
      <w:ins w:id="102" w:author="Jenny Leon" w:date="2023-01-11T09:24:00Z">
        <w:r w:rsidRPr="00063CAD">
          <w:rPr>
            <w:rFonts w:ascii="Arial" w:hAnsi="Arial" w:cs="Arial"/>
            <w:sz w:val="20"/>
            <w:szCs w:val="20"/>
          </w:rPr>
          <w:t xml:space="preserve">Scheduling </w:t>
        </w:r>
        <w:r w:rsidRPr="00063CAD">
          <w:rPr>
            <w:rFonts w:ascii="Arial" w:hAnsi="Arial" w:cs="Arial"/>
            <w:sz w:val="20"/>
            <w:szCs w:val="20"/>
            <w:rPrChange w:id="103" w:author="Jenny Leon" w:date="2023-01-11T09:24:00Z">
              <w:rPr>
                <w:rFonts w:ascii="Arial" w:hAnsi="Arial" w:cs="Arial"/>
                <w:color w:val="FF0000"/>
                <w:sz w:val="20"/>
                <w:szCs w:val="20"/>
              </w:rPr>
            </w:rPrChange>
          </w:rPr>
          <w:t xml:space="preserve">business consulting sessions </w:t>
        </w:r>
        <w:r w:rsidRPr="00063CAD">
          <w:rPr>
            <w:rFonts w:ascii="Arial" w:hAnsi="Arial" w:cs="Arial"/>
            <w:sz w:val="20"/>
            <w:szCs w:val="20"/>
          </w:rPr>
          <w:t xml:space="preserve">with </w:t>
        </w:r>
        <w:r>
          <w:rPr>
            <w:rFonts w:ascii="Arial" w:hAnsi="Arial" w:cs="Arial"/>
            <w:sz w:val="20"/>
            <w:szCs w:val="20"/>
          </w:rPr>
          <w:t>the Alliance Business Assistance Center. Please contact the Alliance Business Assistance Center for details. 720-674-3547.</w:t>
        </w:r>
      </w:ins>
    </w:p>
    <w:p w14:paraId="3DA859A6" w14:textId="202D90FE" w:rsidR="00326236" w:rsidRPr="004B7AB3" w:rsidDel="00063CAD" w:rsidRDefault="00326236" w:rsidP="00326236">
      <w:pPr>
        <w:pStyle w:val="ListParagraph"/>
        <w:numPr>
          <w:ilvl w:val="1"/>
          <w:numId w:val="6"/>
        </w:numPr>
        <w:tabs>
          <w:tab w:val="left" w:pos="1192"/>
        </w:tabs>
        <w:ind w:right="111"/>
        <w:jc w:val="both"/>
        <w:rPr>
          <w:del w:id="104" w:author="Jenny Leon" w:date="2023-01-11T09:24:00Z"/>
          <w:rFonts w:ascii="Arial" w:hAnsi="Arial" w:cs="Arial"/>
          <w:sz w:val="20"/>
          <w:rPrChange w:id="105" w:author="Jenny Leon" w:date="2023-01-11T09:19:00Z">
            <w:rPr>
              <w:del w:id="106" w:author="Jenny Leon" w:date="2023-01-11T09:24:00Z"/>
              <w:sz w:val="20"/>
            </w:rPr>
          </w:rPrChange>
        </w:rPr>
      </w:pPr>
      <w:del w:id="107" w:author="Jenny Leon" w:date="2023-01-11T09:23:00Z">
        <w:r w:rsidRPr="004B7AB3" w:rsidDel="00063CAD">
          <w:rPr>
            <w:rFonts w:ascii="Arial" w:hAnsi="Arial" w:cs="Arial"/>
            <w:sz w:val="20"/>
            <w:rPrChange w:id="108" w:author="Jenny Leon" w:date="2023-01-11T09:19:00Z">
              <w:rPr>
                <w:sz w:val="20"/>
              </w:rPr>
            </w:rPrChange>
          </w:rPr>
          <w:delText xml:space="preserve">Completing the business </w:delText>
        </w:r>
        <w:r w:rsidR="00DD702B" w:rsidRPr="004B7AB3" w:rsidDel="00063CAD">
          <w:rPr>
            <w:rFonts w:ascii="Arial" w:hAnsi="Arial" w:cs="Arial"/>
            <w:sz w:val="20"/>
            <w:rPrChange w:id="109" w:author="Jenny Leon" w:date="2023-01-11T09:19:00Z">
              <w:rPr>
                <w:sz w:val="20"/>
              </w:rPr>
            </w:rPrChange>
          </w:rPr>
          <w:delText>startup</w:delText>
        </w:r>
        <w:r w:rsidRPr="004B7AB3" w:rsidDel="00063CAD">
          <w:rPr>
            <w:rFonts w:ascii="Arial" w:hAnsi="Arial" w:cs="Arial"/>
            <w:sz w:val="20"/>
            <w:rPrChange w:id="110" w:author="Jenny Leon" w:date="2023-01-11T09:19:00Z">
              <w:rPr>
                <w:sz w:val="20"/>
              </w:rPr>
            </w:rPrChange>
          </w:rPr>
          <w:delText xml:space="preserve"> workshops</w:delText>
        </w:r>
      </w:del>
      <w:del w:id="111" w:author="Jenny Leon" w:date="2023-01-11T09:24:00Z">
        <w:r w:rsidRPr="004B7AB3" w:rsidDel="00063CAD">
          <w:rPr>
            <w:rFonts w:ascii="Arial" w:hAnsi="Arial" w:cs="Arial"/>
            <w:sz w:val="20"/>
            <w:rPrChange w:id="112" w:author="Jenny Leon" w:date="2023-01-11T09:19:00Z">
              <w:rPr>
                <w:sz w:val="20"/>
              </w:rPr>
            </w:rPrChange>
          </w:rPr>
          <w:delText>. Please contact the Alliance Business Assistance Center for details</w:delText>
        </w:r>
        <w:r w:rsidR="00DD702B" w:rsidRPr="004B7AB3" w:rsidDel="00063CAD">
          <w:rPr>
            <w:rFonts w:ascii="Arial" w:hAnsi="Arial" w:cs="Arial"/>
            <w:sz w:val="20"/>
            <w:rPrChange w:id="113" w:author="Jenny Leon" w:date="2023-01-11T09:19:00Z">
              <w:rPr>
                <w:sz w:val="20"/>
              </w:rPr>
            </w:rPrChange>
          </w:rPr>
          <w:delText xml:space="preserve">, </w:delText>
        </w:r>
        <w:r w:rsidRPr="004B7AB3" w:rsidDel="00063CAD">
          <w:rPr>
            <w:rFonts w:ascii="Arial" w:hAnsi="Arial" w:cs="Arial"/>
            <w:sz w:val="20"/>
            <w:rPrChange w:id="114" w:author="Jenny Leon" w:date="2023-01-11T09:19:00Z">
              <w:rPr>
                <w:sz w:val="20"/>
              </w:rPr>
            </w:rPrChange>
          </w:rPr>
          <w:delText>720-674-3547.</w:delText>
        </w:r>
      </w:del>
    </w:p>
    <w:p w14:paraId="7E83FBA9" w14:textId="77777777" w:rsidR="00EF00AC" w:rsidRPr="004B7AB3" w:rsidRDefault="001458AF">
      <w:pPr>
        <w:pStyle w:val="ListParagraph"/>
        <w:numPr>
          <w:ilvl w:val="1"/>
          <w:numId w:val="6"/>
        </w:numPr>
        <w:tabs>
          <w:tab w:val="left" w:pos="1192"/>
        </w:tabs>
        <w:ind w:right="111"/>
        <w:jc w:val="both"/>
        <w:rPr>
          <w:rFonts w:ascii="Arial" w:hAnsi="Arial" w:cs="Arial"/>
          <w:sz w:val="20"/>
          <w:rPrChange w:id="115" w:author="Jenny Leon" w:date="2023-01-11T09:19:00Z">
            <w:rPr>
              <w:sz w:val="20"/>
            </w:rPr>
          </w:rPrChange>
        </w:rPr>
      </w:pPr>
      <w:r w:rsidRPr="004B7AB3">
        <w:rPr>
          <w:rFonts w:ascii="Arial" w:hAnsi="Arial" w:cs="Arial"/>
          <w:sz w:val="20"/>
          <w:rPrChange w:id="116" w:author="Jenny Leon" w:date="2023-01-11T09:19:00Z">
            <w:rPr>
              <w:sz w:val="20"/>
            </w:rPr>
          </w:rPrChange>
        </w:rPr>
        <w:t xml:space="preserve">Filling out all application documentation COMPLETELY. An incomplete application may result in </w:t>
      </w:r>
      <w:r w:rsidRPr="004B7AB3">
        <w:rPr>
          <w:rFonts w:ascii="Arial" w:hAnsi="Arial" w:cs="Arial"/>
          <w:spacing w:val="-14"/>
          <w:sz w:val="20"/>
          <w:rPrChange w:id="117" w:author="Jenny Leon" w:date="2023-01-11T09:19:00Z">
            <w:rPr>
              <w:spacing w:val="-14"/>
              <w:sz w:val="20"/>
            </w:rPr>
          </w:rPrChange>
        </w:rPr>
        <w:t xml:space="preserve">the </w:t>
      </w:r>
      <w:r w:rsidRPr="004B7AB3">
        <w:rPr>
          <w:rFonts w:ascii="Arial" w:hAnsi="Arial" w:cs="Arial"/>
          <w:sz w:val="20"/>
          <w:rPrChange w:id="118" w:author="Jenny Leon" w:date="2023-01-11T09:19:00Z">
            <w:rPr>
              <w:sz w:val="20"/>
            </w:rPr>
          </w:rPrChange>
        </w:rPr>
        <w:t>dismissal of the</w:t>
      </w:r>
      <w:r w:rsidRPr="004B7AB3">
        <w:rPr>
          <w:rFonts w:ascii="Arial" w:hAnsi="Arial" w:cs="Arial"/>
          <w:spacing w:val="-6"/>
          <w:sz w:val="20"/>
          <w:rPrChange w:id="119" w:author="Jenny Leon" w:date="2023-01-11T09:19:00Z">
            <w:rPr>
              <w:spacing w:val="-6"/>
              <w:sz w:val="20"/>
            </w:rPr>
          </w:rPrChange>
        </w:rPr>
        <w:t xml:space="preserve"> </w:t>
      </w:r>
      <w:r w:rsidRPr="004B7AB3">
        <w:rPr>
          <w:rFonts w:ascii="Arial" w:hAnsi="Arial" w:cs="Arial"/>
          <w:sz w:val="20"/>
          <w:rPrChange w:id="120" w:author="Jenny Leon" w:date="2023-01-11T09:19:00Z">
            <w:rPr>
              <w:sz w:val="20"/>
            </w:rPr>
          </w:rPrChange>
        </w:rPr>
        <w:t>application</w:t>
      </w:r>
      <w:r w:rsidR="00DD702B" w:rsidRPr="004B7AB3">
        <w:rPr>
          <w:rFonts w:ascii="Arial" w:hAnsi="Arial" w:cs="Arial"/>
          <w:sz w:val="20"/>
          <w:rPrChange w:id="121" w:author="Jenny Leon" w:date="2023-01-11T09:19:00Z">
            <w:rPr>
              <w:sz w:val="20"/>
            </w:rPr>
          </w:rPrChange>
        </w:rPr>
        <w:t>.</w:t>
      </w:r>
    </w:p>
    <w:p w14:paraId="285A71BD" w14:textId="77777777"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122" w:author="Jenny Leon" w:date="2023-01-11T09:19:00Z">
            <w:rPr>
              <w:sz w:val="20"/>
            </w:rPr>
          </w:rPrChange>
        </w:rPr>
      </w:pPr>
      <w:r w:rsidRPr="004B7AB3">
        <w:rPr>
          <w:rFonts w:ascii="Arial" w:hAnsi="Arial" w:cs="Arial"/>
          <w:sz w:val="20"/>
          <w:rPrChange w:id="123" w:author="Jenny Leon" w:date="2023-01-11T09:19:00Z">
            <w:rPr>
              <w:sz w:val="20"/>
            </w:rPr>
          </w:rPrChange>
        </w:rPr>
        <w:t>Determining the Scope of Work for each</w:t>
      </w:r>
      <w:r w:rsidRPr="004B7AB3">
        <w:rPr>
          <w:rFonts w:ascii="Arial" w:hAnsi="Arial" w:cs="Arial"/>
          <w:spacing w:val="-27"/>
          <w:sz w:val="20"/>
          <w:rPrChange w:id="124" w:author="Jenny Leon" w:date="2023-01-11T09:19:00Z">
            <w:rPr>
              <w:spacing w:val="-27"/>
              <w:sz w:val="20"/>
            </w:rPr>
          </w:rPrChange>
        </w:rPr>
        <w:t xml:space="preserve"> </w:t>
      </w:r>
      <w:r w:rsidRPr="004B7AB3">
        <w:rPr>
          <w:rFonts w:ascii="Arial" w:hAnsi="Arial" w:cs="Arial"/>
          <w:sz w:val="20"/>
          <w:rPrChange w:id="125" w:author="Jenny Leon" w:date="2023-01-11T09:19:00Z">
            <w:rPr>
              <w:sz w:val="20"/>
            </w:rPr>
          </w:rPrChange>
        </w:rPr>
        <w:t>project</w:t>
      </w:r>
      <w:r w:rsidR="00DD702B" w:rsidRPr="004B7AB3">
        <w:rPr>
          <w:rFonts w:ascii="Arial" w:hAnsi="Arial" w:cs="Arial"/>
          <w:sz w:val="20"/>
          <w:rPrChange w:id="126" w:author="Jenny Leon" w:date="2023-01-11T09:19:00Z">
            <w:rPr>
              <w:sz w:val="20"/>
            </w:rPr>
          </w:rPrChange>
        </w:rPr>
        <w:t>.</w:t>
      </w:r>
    </w:p>
    <w:p w14:paraId="30CA3681" w14:textId="77777777"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127" w:author="Jenny Leon" w:date="2023-01-11T09:19:00Z">
            <w:rPr>
              <w:sz w:val="20"/>
            </w:rPr>
          </w:rPrChange>
        </w:rPr>
      </w:pPr>
      <w:r w:rsidRPr="004B7AB3">
        <w:rPr>
          <w:rFonts w:ascii="Arial" w:hAnsi="Arial" w:cs="Arial"/>
          <w:sz w:val="20"/>
          <w:rPrChange w:id="128" w:author="Jenny Leon" w:date="2023-01-11T09:19:00Z">
            <w:rPr>
              <w:sz w:val="20"/>
            </w:rPr>
          </w:rPrChange>
        </w:rPr>
        <w:t>Determining the qualifications of the</w:t>
      </w:r>
      <w:r w:rsidRPr="004B7AB3">
        <w:rPr>
          <w:rFonts w:ascii="Arial" w:hAnsi="Arial" w:cs="Arial"/>
          <w:spacing w:val="-27"/>
          <w:sz w:val="20"/>
          <w:rPrChange w:id="129" w:author="Jenny Leon" w:date="2023-01-11T09:19:00Z">
            <w:rPr>
              <w:spacing w:val="-27"/>
              <w:sz w:val="20"/>
            </w:rPr>
          </w:rPrChange>
        </w:rPr>
        <w:t xml:space="preserve"> </w:t>
      </w:r>
      <w:r w:rsidRPr="004B7AB3">
        <w:rPr>
          <w:rFonts w:ascii="Arial" w:hAnsi="Arial" w:cs="Arial"/>
          <w:sz w:val="20"/>
          <w:rPrChange w:id="130" w:author="Jenny Leon" w:date="2023-01-11T09:19:00Z">
            <w:rPr>
              <w:sz w:val="20"/>
            </w:rPr>
          </w:rPrChange>
        </w:rPr>
        <w:t>contractors</w:t>
      </w:r>
      <w:r w:rsidR="00DD702B" w:rsidRPr="004B7AB3">
        <w:rPr>
          <w:rFonts w:ascii="Arial" w:hAnsi="Arial" w:cs="Arial"/>
          <w:sz w:val="20"/>
          <w:rPrChange w:id="131" w:author="Jenny Leon" w:date="2023-01-11T09:19:00Z">
            <w:rPr>
              <w:sz w:val="20"/>
            </w:rPr>
          </w:rPrChange>
        </w:rPr>
        <w:t>.</w:t>
      </w:r>
    </w:p>
    <w:p w14:paraId="5899BA58" w14:textId="77777777" w:rsidR="00EF00AC" w:rsidRPr="004B7AB3" w:rsidRDefault="001458AF">
      <w:pPr>
        <w:pStyle w:val="ListParagraph"/>
        <w:numPr>
          <w:ilvl w:val="1"/>
          <w:numId w:val="6"/>
        </w:numPr>
        <w:tabs>
          <w:tab w:val="left" w:pos="1191"/>
          <w:tab w:val="left" w:pos="1192"/>
        </w:tabs>
        <w:spacing w:before="1" w:line="245" w:lineRule="exact"/>
        <w:rPr>
          <w:rFonts w:ascii="Arial" w:hAnsi="Arial" w:cs="Arial"/>
          <w:sz w:val="20"/>
          <w:rPrChange w:id="132" w:author="Jenny Leon" w:date="2023-01-11T09:19:00Z">
            <w:rPr>
              <w:sz w:val="20"/>
            </w:rPr>
          </w:rPrChange>
        </w:rPr>
      </w:pPr>
      <w:r w:rsidRPr="004B7AB3">
        <w:rPr>
          <w:rFonts w:ascii="Arial" w:hAnsi="Arial" w:cs="Arial"/>
          <w:sz w:val="20"/>
          <w:rPrChange w:id="133" w:author="Jenny Leon" w:date="2023-01-11T09:19:00Z">
            <w:rPr>
              <w:sz w:val="20"/>
            </w:rPr>
          </w:rPrChange>
        </w:rPr>
        <w:t>Submitting</w:t>
      </w:r>
      <w:r w:rsidRPr="004B7AB3">
        <w:rPr>
          <w:rFonts w:ascii="Arial" w:hAnsi="Arial" w:cs="Arial"/>
          <w:spacing w:val="-4"/>
          <w:sz w:val="20"/>
          <w:rPrChange w:id="134" w:author="Jenny Leon" w:date="2023-01-11T09:19:00Z">
            <w:rPr>
              <w:spacing w:val="-4"/>
              <w:sz w:val="20"/>
            </w:rPr>
          </w:rPrChange>
        </w:rPr>
        <w:t xml:space="preserve"> </w:t>
      </w:r>
      <w:r w:rsidRPr="004B7AB3">
        <w:rPr>
          <w:rFonts w:ascii="Arial" w:hAnsi="Arial" w:cs="Arial"/>
          <w:sz w:val="20"/>
          <w:rPrChange w:id="135" w:author="Jenny Leon" w:date="2023-01-11T09:19:00Z">
            <w:rPr>
              <w:sz w:val="20"/>
            </w:rPr>
          </w:rPrChange>
        </w:rPr>
        <w:t>a</w:t>
      </w:r>
      <w:r w:rsidRPr="004B7AB3">
        <w:rPr>
          <w:rFonts w:ascii="Arial" w:hAnsi="Arial" w:cs="Arial"/>
          <w:spacing w:val="-5"/>
          <w:sz w:val="20"/>
          <w:rPrChange w:id="136" w:author="Jenny Leon" w:date="2023-01-11T09:19:00Z">
            <w:rPr>
              <w:spacing w:val="-5"/>
              <w:sz w:val="20"/>
            </w:rPr>
          </w:rPrChange>
        </w:rPr>
        <w:t xml:space="preserve"> </w:t>
      </w:r>
      <w:r w:rsidRPr="004B7AB3">
        <w:rPr>
          <w:rFonts w:ascii="Arial" w:hAnsi="Arial" w:cs="Arial"/>
          <w:sz w:val="20"/>
          <w:rPrChange w:id="137" w:author="Jenny Leon" w:date="2023-01-11T09:19:00Z">
            <w:rPr>
              <w:sz w:val="20"/>
            </w:rPr>
          </w:rPrChange>
        </w:rPr>
        <w:t>summary</w:t>
      </w:r>
      <w:r w:rsidRPr="004B7AB3">
        <w:rPr>
          <w:rFonts w:ascii="Arial" w:hAnsi="Arial" w:cs="Arial"/>
          <w:spacing w:val="-3"/>
          <w:sz w:val="20"/>
          <w:rPrChange w:id="138" w:author="Jenny Leon" w:date="2023-01-11T09:19:00Z">
            <w:rPr>
              <w:spacing w:val="-3"/>
              <w:sz w:val="20"/>
            </w:rPr>
          </w:rPrChange>
        </w:rPr>
        <w:t xml:space="preserve"> </w:t>
      </w:r>
      <w:r w:rsidRPr="004B7AB3">
        <w:rPr>
          <w:rFonts w:ascii="Arial" w:hAnsi="Arial" w:cs="Arial"/>
          <w:sz w:val="20"/>
          <w:rPrChange w:id="139" w:author="Jenny Leon" w:date="2023-01-11T09:19:00Z">
            <w:rPr>
              <w:sz w:val="20"/>
            </w:rPr>
          </w:rPrChange>
        </w:rPr>
        <w:t>of</w:t>
      </w:r>
      <w:r w:rsidRPr="004B7AB3">
        <w:rPr>
          <w:rFonts w:ascii="Arial" w:hAnsi="Arial" w:cs="Arial"/>
          <w:spacing w:val="-4"/>
          <w:sz w:val="20"/>
          <w:rPrChange w:id="140" w:author="Jenny Leon" w:date="2023-01-11T09:19:00Z">
            <w:rPr>
              <w:spacing w:val="-4"/>
              <w:sz w:val="20"/>
            </w:rPr>
          </w:rPrChange>
        </w:rPr>
        <w:t xml:space="preserve"> </w:t>
      </w:r>
      <w:r w:rsidRPr="004B7AB3">
        <w:rPr>
          <w:rFonts w:ascii="Arial" w:hAnsi="Arial" w:cs="Arial"/>
          <w:sz w:val="20"/>
          <w:rPrChange w:id="141" w:author="Jenny Leon" w:date="2023-01-11T09:19:00Z">
            <w:rPr>
              <w:sz w:val="20"/>
            </w:rPr>
          </w:rPrChange>
        </w:rPr>
        <w:t>the</w:t>
      </w:r>
      <w:r w:rsidRPr="004B7AB3">
        <w:rPr>
          <w:rFonts w:ascii="Arial" w:hAnsi="Arial" w:cs="Arial"/>
          <w:spacing w:val="-5"/>
          <w:sz w:val="20"/>
          <w:rPrChange w:id="142" w:author="Jenny Leon" w:date="2023-01-11T09:19:00Z">
            <w:rPr>
              <w:spacing w:val="-5"/>
              <w:sz w:val="20"/>
            </w:rPr>
          </w:rPrChange>
        </w:rPr>
        <w:t xml:space="preserve"> </w:t>
      </w:r>
      <w:r w:rsidRPr="004B7AB3">
        <w:rPr>
          <w:rFonts w:ascii="Arial" w:hAnsi="Arial" w:cs="Arial"/>
          <w:sz w:val="20"/>
          <w:rPrChange w:id="143" w:author="Jenny Leon" w:date="2023-01-11T09:19:00Z">
            <w:rPr>
              <w:sz w:val="20"/>
            </w:rPr>
          </w:rPrChange>
        </w:rPr>
        <w:t>planned</w:t>
      </w:r>
      <w:r w:rsidRPr="004B7AB3">
        <w:rPr>
          <w:rFonts w:ascii="Arial" w:hAnsi="Arial" w:cs="Arial"/>
          <w:spacing w:val="-4"/>
          <w:sz w:val="20"/>
          <w:rPrChange w:id="144" w:author="Jenny Leon" w:date="2023-01-11T09:19:00Z">
            <w:rPr>
              <w:spacing w:val="-4"/>
              <w:sz w:val="20"/>
            </w:rPr>
          </w:rPrChange>
        </w:rPr>
        <w:t xml:space="preserve"> </w:t>
      </w:r>
      <w:r w:rsidRPr="004B7AB3">
        <w:rPr>
          <w:rFonts w:ascii="Arial" w:hAnsi="Arial" w:cs="Arial"/>
          <w:sz w:val="20"/>
          <w:rPrChange w:id="145" w:author="Jenny Leon" w:date="2023-01-11T09:19:00Z">
            <w:rPr>
              <w:sz w:val="20"/>
            </w:rPr>
          </w:rPrChange>
        </w:rPr>
        <w:t>projects</w:t>
      </w:r>
      <w:r w:rsidRPr="004B7AB3">
        <w:rPr>
          <w:rFonts w:ascii="Arial" w:hAnsi="Arial" w:cs="Arial"/>
          <w:spacing w:val="-4"/>
          <w:sz w:val="20"/>
          <w:rPrChange w:id="146" w:author="Jenny Leon" w:date="2023-01-11T09:19:00Z">
            <w:rPr>
              <w:spacing w:val="-4"/>
              <w:sz w:val="20"/>
            </w:rPr>
          </w:rPrChange>
        </w:rPr>
        <w:t xml:space="preserve"> </w:t>
      </w:r>
      <w:r w:rsidRPr="004B7AB3">
        <w:rPr>
          <w:rFonts w:ascii="Arial" w:hAnsi="Arial" w:cs="Arial"/>
          <w:sz w:val="20"/>
          <w:rPrChange w:id="147" w:author="Jenny Leon" w:date="2023-01-11T09:19:00Z">
            <w:rPr>
              <w:sz w:val="20"/>
            </w:rPr>
          </w:rPrChange>
        </w:rPr>
        <w:t>and</w:t>
      </w:r>
      <w:r w:rsidRPr="004B7AB3">
        <w:rPr>
          <w:rFonts w:ascii="Arial" w:hAnsi="Arial" w:cs="Arial"/>
          <w:spacing w:val="-4"/>
          <w:sz w:val="20"/>
          <w:rPrChange w:id="148" w:author="Jenny Leon" w:date="2023-01-11T09:19:00Z">
            <w:rPr>
              <w:spacing w:val="-4"/>
              <w:sz w:val="20"/>
            </w:rPr>
          </w:rPrChange>
        </w:rPr>
        <w:t xml:space="preserve"> </w:t>
      </w:r>
      <w:r w:rsidRPr="004B7AB3">
        <w:rPr>
          <w:rFonts w:ascii="Arial" w:hAnsi="Arial" w:cs="Arial"/>
          <w:sz w:val="20"/>
          <w:rPrChange w:id="149" w:author="Jenny Leon" w:date="2023-01-11T09:19:00Z">
            <w:rPr>
              <w:sz w:val="20"/>
            </w:rPr>
          </w:rPrChange>
        </w:rPr>
        <w:t>purchases</w:t>
      </w:r>
      <w:r w:rsidRPr="004B7AB3">
        <w:rPr>
          <w:rFonts w:ascii="Arial" w:hAnsi="Arial" w:cs="Arial"/>
          <w:spacing w:val="-5"/>
          <w:sz w:val="20"/>
          <w:rPrChange w:id="150" w:author="Jenny Leon" w:date="2023-01-11T09:19:00Z">
            <w:rPr>
              <w:spacing w:val="-5"/>
              <w:sz w:val="20"/>
            </w:rPr>
          </w:rPrChange>
        </w:rPr>
        <w:t xml:space="preserve"> </w:t>
      </w:r>
      <w:r w:rsidRPr="004B7AB3">
        <w:rPr>
          <w:rFonts w:ascii="Arial" w:hAnsi="Arial" w:cs="Arial"/>
          <w:sz w:val="20"/>
          <w:rPrChange w:id="151" w:author="Jenny Leon" w:date="2023-01-11T09:19:00Z">
            <w:rPr>
              <w:sz w:val="20"/>
            </w:rPr>
          </w:rPrChange>
        </w:rPr>
        <w:t>to</w:t>
      </w:r>
      <w:r w:rsidRPr="004B7AB3">
        <w:rPr>
          <w:rFonts w:ascii="Arial" w:hAnsi="Arial" w:cs="Arial"/>
          <w:spacing w:val="-4"/>
          <w:sz w:val="20"/>
          <w:rPrChange w:id="152" w:author="Jenny Leon" w:date="2023-01-11T09:19:00Z">
            <w:rPr>
              <w:spacing w:val="-4"/>
              <w:sz w:val="20"/>
            </w:rPr>
          </w:rPrChange>
        </w:rPr>
        <w:t xml:space="preserve"> </w:t>
      </w:r>
      <w:r w:rsidRPr="004B7AB3">
        <w:rPr>
          <w:rFonts w:ascii="Arial" w:hAnsi="Arial" w:cs="Arial"/>
          <w:sz w:val="20"/>
          <w:rPrChange w:id="153" w:author="Jenny Leon" w:date="2023-01-11T09:19:00Z">
            <w:rPr>
              <w:sz w:val="20"/>
            </w:rPr>
          </w:rPrChange>
        </w:rPr>
        <w:t>be</w:t>
      </w:r>
      <w:r w:rsidRPr="004B7AB3">
        <w:rPr>
          <w:rFonts w:ascii="Arial" w:hAnsi="Arial" w:cs="Arial"/>
          <w:spacing w:val="-5"/>
          <w:sz w:val="20"/>
          <w:rPrChange w:id="154" w:author="Jenny Leon" w:date="2023-01-11T09:19:00Z">
            <w:rPr>
              <w:spacing w:val="-5"/>
              <w:sz w:val="20"/>
            </w:rPr>
          </w:rPrChange>
        </w:rPr>
        <w:t xml:space="preserve"> </w:t>
      </w:r>
      <w:r w:rsidRPr="004B7AB3">
        <w:rPr>
          <w:rFonts w:ascii="Arial" w:hAnsi="Arial" w:cs="Arial"/>
          <w:sz w:val="20"/>
          <w:rPrChange w:id="155" w:author="Jenny Leon" w:date="2023-01-11T09:19:00Z">
            <w:rPr>
              <w:sz w:val="20"/>
            </w:rPr>
          </w:rPrChange>
        </w:rPr>
        <w:t>made</w:t>
      </w:r>
      <w:r w:rsidR="00DD702B" w:rsidRPr="004B7AB3">
        <w:rPr>
          <w:rFonts w:ascii="Arial" w:hAnsi="Arial" w:cs="Arial"/>
          <w:sz w:val="20"/>
          <w:rPrChange w:id="156" w:author="Jenny Leon" w:date="2023-01-11T09:19:00Z">
            <w:rPr>
              <w:sz w:val="20"/>
            </w:rPr>
          </w:rPrChange>
        </w:rPr>
        <w:t>.</w:t>
      </w:r>
    </w:p>
    <w:p w14:paraId="1C8EA6C0" w14:textId="77777777"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157" w:author="Jenny Leon" w:date="2023-01-11T09:19:00Z">
            <w:rPr>
              <w:sz w:val="20"/>
            </w:rPr>
          </w:rPrChange>
        </w:rPr>
      </w:pPr>
      <w:r w:rsidRPr="004B7AB3">
        <w:rPr>
          <w:rFonts w:ascii="Arial" w:hAnsi="Arial" w:cs="Arial"/>
          <w:sz w:val="20"/>
          <w:rPrChange w:id="158" w:author="Jenny Leon" w:date="2023-01-11T09:19:00Z">
            <w:rPr>
              <w:sz w:val="20"/>
            </w:rPr>
          </w:rPrChange>
        </w:rPr>
        <w:t>Paying</w:t>
      </w:r>
      <w:r w:rsidRPr="004B7AB3">
        <w:rPr>
          <w:rFonts w:ascii="Arial" w:hAnsi="Arial" w:cs="Arial"/>
          <w:spacing w:val="-4"/>
          <w:sz w:val="20"/>
          <w:rPrChange w:id="159" w:author="Jenny Leon" w:date="2023-01-11T09:19:00Z">
            <w:rPr>
              <w:spacing w:val="-4"/>
              <w:sz w:val="20"/>
            </w:rPr>
          </w:rPrChange>
        </w:rPr>
        <w:t xml:space="preserve"> </w:t>
      </w:r>
      <w:r w:rsidRPr="004B7AB3">
        <w:rPr>
          <w:rFonts w:ascii="Arial" w:hAnsi="Arial" w:cs="Arial"/>
          <w:sz w:val="20"/>
          <w:rPrChange w:id="160" w:author="Jenny Leon" w:date="2023-01-11T09:19:00Z">
            <w:rPr>
              <w:sz w:val="20"/>
            </w:rPr>
          </w:rPrChange>
        </w:rPr>
        <w:t>the</w:t>
      </w:r>
      <w:r w:rsidRPr="004B7AB3">
        <w:rPr>
          <w:rFonts w:ascii="Arial" w:hAnsi="Arial" w:cs="Arial"/>
          <w:spacing w:val="-3"/>
          <w:sz w:val="20"/>
          <w:rPrChange w:id="161" w:author="Jenny Leon" w:date="2023-01-11T09:19:00Z">
            <w:rPr>
              <w:spacing w:val="-3"/>
              <w:sz w:val="20"/>
            </w:rPr>
          </w:rPrChange>
        </w:rPr>
        <w:t xml:space="preserve"> </w:t>
      </w:r>
      <w:r w:rsidRPr="004B7AB3">
        <w:rPr>
          <w:rFonts w:ascii="Arial" w:hAnsi="Arial" w:cs="Arial"/>
          <w:sz w:val="20"/>
          <w:rPrChange w:id="162" w:author="Jenny Leon" w:date="2023-01-11T09:19:00Z">
            <w:rPr>
              <w:sz w:val="20"/>
            </w:rPr>
          </w:rPrChange>
        </w:rPr>
        <w:t>difference,</w:t>
      </w:r>
      <w:r w:rsidRPr="004B7AB3">
        <w:rPr>
          <w:rFonts w:ascii="Arial" w:hAnsi="Arial" w:cs="Arial"/>
          <w:spacing w:val="-6"/>
          <w:sz w:val="20"/>
          <w:rPrChange w:id="163" w:author="Jenny Leon" w:date="2023-01-11T09:19:00Z">
            <w:rPr>
              <w:spacing w:val="-6"/>
              <w:sz w:val="20"/>
            </w:rPr>
          </w:rPrChange>
        </w:rPr>
        <w:t xml:space="preserve"> </w:t>
      </w:r>
      <w:r w:rsidRPr="004B7AB3">
        <w:rPr>
          <w:rFonts w:ascii="Arial" w:hAnsi="Arial" w:cs="Arial"/>
          <w:sz w:val="20"/>
          <w:rPrChange w:id="164" w:author="Jenny Leon" w:date="2023-01-11T09:19:00Z">
            <w:rPr>
              <w:sz w:val="20"/>
            </w:rPr>
          </w:rPrChange>
        </w:rPr>
        <w:t>if</w:t>
      </w:r>
      <w:r w:rsidRPr="004B7AB3">
        <w:rPr>
          <w:rFonts w:ascii="Arial" w:hAnsi="Arial" w:cs="Arial"/>
          <w:spacing w:val="-3"/>
          <w:sz w:val="20"/>
          <w:rPrChange w:id="165" w:author="Jenny Leon" w:date="2023-01-11T09:19:00Z">
            <w:rPr>
              <w:spacing w:val="-3"/>
              <w:sz w:val="20"/>
            </w:rPr>
          </w:rPrChange>
        </w:rPr>
        <w:t xml:space="preserve"> </w:t>
      </w:r>
      <w:r w:rsidRPr="004B7AB3">
        <w:rPr>
          <w:rFonts w:ascii="Arial" w:hAnsi="Arial" w:cs="Arial"/>
          <w:sz w:val="20"/>
          <w:rPrChange w:id="166" w:author="Jenny Leon" w:date="2023-01-11T09:19:00Z">
            <w:rPr>
              <w:sz w:val="20"/>
            </w:rPr>
          </w:rPrChange>
        </w:rPr>
        <w:t>any,</w:t>
      </w:r>
      <w:r w:rsidRPr="004B7AB3">
        <w:rPr>
          <w:rFonts w:ascii="Arial" w:hAnsi="Arial" w:cs="Arial"/>
          <w:spacing w:val="-6"/>
          <w:sz w:val="20"/>
          <w:rPrChange w:id="167" w:author="Jenny Leon" w:date="2023-01-11T09:19:00Z">
            <w:rPr>
              <w:spacing w:val="-6"/>
              <w:sz w:val="20"/>
            </w:rPr>
          </w:rPrChange>
        </w:rPr>
        <w:t xml:space="preserve"> </w:t>
      </w:r>
      <w:r w:rsidRPr="004B7AB3">
        <w:rPr>
          <w:rFonts w:ascii="Arial" w:hAnsi="Arial" w:cs="Arial"/>
          <w:sz w:val="20"/>
          <w:rPrChange w:id="168" w:author="Jenny Leon" w:date="2023-01-11T09:19:00Z">
            <w:rPr>
              <w:sz w:val="20"/>
            </w:rPr>
          </w:rPrChange>
        </w:rPr>
        <w:t>between</w:t>
      </w:r>
      <w:r w:rsidRPr="004B7AB3">
        <w:rPr>
          <w:rFonts w:ascii="Arial" w:hAnsi="Arial" w:cs="Arial"/>
          <w:spacing w:val="-5"/>
          <w:sz w:val="20"/>
          <w:rPrChange w:id="169" w:author="Jenny Leon" w:date="2023-01-11T09:19:00Z">
            <w:rPr>
              <w:spacing w:val="-5"/>
              <w:sz w:val="20"/>
            </w:rPr>
          </w:rPrChange>
        </w:rPr>
        <w:t xml:space="preserve"> </w:t>
      </w:r>
      <w:r w:rsidRPr="004B7AB3">
        <w:rPr>
          <w:rFonts w:ascii="Arial" w:hAnsi="Arial" w:cs="Arial"/>
          <w:sz w:val="20"/>
          <w:rPrChange w:id="170" w:author="Jenny Leon" w:date="2023-01-11T09:19:00Z">
            <w:rPr>
              <w:sz w:val="20"/>
            </w:rPr>
          </w:rPrChange>
        </w:rPr>
        <w:t>the</w:t>
      </w:r>
      <w:r w:rsidRPr="004B7AB3">
        <w:rPr>
          <w:rFonts w:ascii="Arial" w:hAnsi="Arial" w:cs="Arial"/>
          <w:spacing w:val="-3"/>
          <w:sz w:val="20"/>
          <w:rPrChange w:id="171" w:author="Jenny Leon" w:date="2023-01-11T09:19:00Z">
            <w:rPr>
              <w:spacing w:val="-3"/>
              <w:sz w:val="20"/>
            </w:rPr>
          </w:rPrChange>
        </w:rPr>
        <w:t xml:space="preserve"> </w:t>
      </w:r>
      <w:r w:rsidRPr="004B7AB3">
        <w:rPr>
          <w:rFonts w:ascii="Arial" w:hAnsi="Arial" w:cs="Arial"/>
          <w:sz w:val="20"/>
          <w:rPrChange w:id="172" w:author="Jenny Leon" w:date="2023-01-11T09:19:00Z">
            <w:rPr>
              <w:sz w:val="20"/>
            </w:rPr>
          </w:rPrChange>
        </w:rPr>
        <w:t>approved</w:t>
      </w:r>
      <w:r w:rsidRPr="004B7AB3">
        <w:rPr>
          <w:rFonts w:ascii="Arial" w:hAnsi="Arial" w:cs="Arial"/>
          <w:spacing w:val="-4"/>
          <w:sz w:val="20"/>
          <w:rPrChange w:id="173" w:author="Jenny Leon" w:date="2023-01-11T09:19:00Z">
            <w:rPr>
              <w:spacing w:val="-4"/>
              <w:sz w:val="20"/>
            </w:rPr>
          </w:rPrChange>
        </w:rPr>
        <w:t xml:space="preserve"> </w:t>
      </w:r>
      <w:r w:rsidRPr="004B7AB3">
        <w:rPr>
          <w:rFonts w:ascii="Arial" w:hAnsi="Arial" w:cs="Arial"/>
          <w:sz w:val="20"/>
          <w:rPrChange w:id="174" w:author="Jenny Leon" w:date="2023-01-11T09:19:00Z">
            <w:rPr>
              <w:sz w:val="20"/>
            </w:rPr>
          </w:rPrChange>
        </w:rPr>
        <w:t>grant</w:t>
      </w:r>
      <w:r w:rsidRPr="004B7AB3">
        <w:rPr>
          <w:rFonts w:ascii="Arial" w:hAnsi="Arial" w:cs="Arial"/>
          <w:spacing w:val="-4"/>
          <w:sz w:val="20"/>
          <w:rPrChange w:id="175" w:author="Jenny Leon" w:date="2023-01-11T09:19:00Z">
            <w:rPr>
              <w:spacing w:val="-4"/>
              <w:sz w:val="20"/>
            </w:rPr>
          </w:rPrChange>
        </w:rPr>
        <w:t xml:space="preserve"> </w:t>
      </w:r>
      <w:r w:rsidRPr="004B7AB3">
        <w:rPr>
          <w:rFonts w:ascii="Arial" w:hAnsi="Arial" w:cs="Arial"/>
          <w:sz w:val="20"/>
          <w:rPrChange w:id="176" w:author="Jenny Leon" w:date="2023-01-11T09:19:00Z">
            <w:rPr>
              <w:sz w:val="20"/>
            </w:rPr>
          </w:rPrChange>
        </w:rPr>
        <w:t>amount</w:t>
      </w:r>
      <w:r w:rsidRPr="004B7AB3">
        <w:rPr>
          <w:rFonts w:ascii="Arial" w:hAnsi="Arial" w:cs="Arial"/>
          <w:spacing w:val="-2"/>
          <w:sz w:val="20"/>
          <w:rPrChange w:id="177" w:author="Jenny Leon" w:date="2023-01-11T09:19:00Z">
            <w:rPr>
              <w:spacing w:val="-2"/>
              <w:sz w:val="20"/>
            </w:rPr>
          </w:rPrChange>
        </w:rPr>
        <w:t xml:space="preserve"> </w:t>
      </w:r>
      <w:r w:rsidRPr="004B7AB3">
        <w:rPr>
          <w:rFonts w:ascii="Arial" w:hAnsi="Arial" w:cs="Arial"/>
          <w:sz w:val="20"/>
          <w:rPrChange w:id="178" w:author="Jenny Leon" w:date="2023-01-11T09:19:00Z">
            <w:rPr>
              <w:sz w:val="20"/>
            </w:rPr>
          </w:rPrChange>
        </w:rPr>
        <w:t>and</w:t>
      </w:r>
      <w:r w:rsidRPr="004B7AB3">
        <w:rPr>
          <w:rFonts w:ascii="Arial" w:hAnsi="Arial" w:cs="Arial"/>
          <w:spacing w:val="-4"/>
          <w:sz w:val="20"/>
          <w:rPrChange w:id="179" w:author="Jenny Leon" w:date="2023-01-11T09:19:00Z">
            <w:rPr>
              <w:spacing w:val="-4"/>
              <w:sz w:val="20"/>
            </w:rPr>
          </w:rPrChange>
        </w:rPr>
        <w:t xml:space="preserve"> </w:t>
      </w:r>
      <w:r w:rsidRPr="004B7AB3">
        <w:rPr>
          <w:rFonts w:ascii="Arial" w:hAnsi="Arial" w:cs="Arial"/>
          <w:sz w:val="20"/>
          <w:rPrChange w:id="180" w:author="Jenny Leon" w:date="2023-01-11T09:19:00Z">
            <w:rPr>
              <w:sz w:val="20"/>
            </w:rPr>
          </w:rPrChange>
        </w:rPr>
        <w:t>total</w:t>
      </w:r>
      <w:r w:rsidRPr="004B7AB3">
        <w:rPr>
          <w:rFonts w:ascii="Arial" w:hAnsi="Arial" w:cs="Arial"/>
          <w:spacing w:val="-3"/>
          <w:sz w:val="20"/>
          <w:rPrChange w:id="181" w:author="Jenny Leon" w:date="2023-01-11T09:19:00Z">
            <w:rPr>
              <w:spacing w:val="-3"/>
              <w:sz w:val="20"/>
            </w:rPr>
          </w:rPrChange>
        </w:rPr>
        <w:t xml:space="preserve"> </w:t>
      </w:r>
      <w:r w:rsidRPr="004B7AB3">
        <w:rPr>
          <w:rFonts w:ascii="Arial" w:hAnsi="Arial" w:cs="Arial"/>
          <w:sz w:val="20"/>
          <w:rPrChange w:id="182" w:author="Jenny Leon" w:date="2023-01-11T09:19:00Z">
            <w:rPr>
              <w:sz w:val="20"/>
            </w:rPr>
          </w:rPrChange>
        </w:rPr>
        <w:t>project</w:t>
      </w:r>
      <w:r w:rsidRPr="004B7AB3">
        <w:rPr>
          <w:rFonts w:ascii="Arial" w:hAnsi="Arial" w:cs="Arial"/>
          <w:spacing w:val="-3"/>
          <w:sz w:val="20"/>
          <w:rPrChange w:id="183" w:author="Jenny Leon" w:date="2023-01-11T09:19:00Z">
            <w:rPr>
              <w:spacing w:val="-3"/>
              <w:sz w:val="20"/>
            </w:rPr>
          </w:rPrChange>
        </w:rPr>
        <w:t xml:space="preserve"> </w:t>
      </w:r>
      <w:r w:rsidRPr="004B7AB3">
        <w:rPr>
          <w:rFonts w:ascii="Arial" w:hAnsi="Arial" w:cs="Arial"/>
          <w:sz w:val="20"/>
          <w:rPrChange w:id="184" w:author="Jenny Leon" w:date="2023-01-11T09:19:00Z">
            <w:rPr>
              <w:sz w:val="20"/>
            </w:rPr>
          </w:rPrChange>
        </w:rPr>
        <w:t>costs</w:t>
      </w:r>
      <w:r w:rsidR="00DD702B" w:rsidRPr="004B7AB3">
        <w:rPr>
          <w:rFonts w:ascii="Arial" w:hAnsi="Arial" w:cs="Arial"/>
          <w:sz w:val="20"/>
          <w:rPrChange w:id="185" w:author="Jenny Leon" w:date="2023-01-11T09:19:00Z">
            <w:rPr>
              <w:sz w:val="20"/>
            </w:rPr>
          </w:rPrChange>
        </w:rPr>
        <w:t>.</w:t>
      </w:r>
    </w:p>
    <w:p w14:paraId="279FD2FE" w14:textId="77777777" w:rsidR="00EF00AC" w:rsidRPr="004B7AB3" w:rsidRDefault="001458AF">
      <w:pPr>
        <w:pStyle w:val="ListParagraph"/>
        <w:numPr>
          <w:ilvl w:val="1"/>
          <w:numId w:val="6"/>
        </w:numPr>
        <w:tabs>
          <w:tab w:val="left" w:pos="1192"/>
        </w:tabs>
        <w:ind w:right="105"/>
        <w:jc w:val="both"/>
        <w:rPr>
          <w:rFonts w:ascii="Arial" w:hAnsi="Arial" w:cs="Arial"/>
          <w:sz w:val="20"/>
          <w:rPrChange w:id="186" w:author="Jenny Leon" w:date="2023-01-11T09:19:00Z">
            <w:rPr>
              <w:sz w:val="20"/>
            </w:rPr>
          </w:rPrChange>
        </w:rPr>
      </w:pPr>
      <w:r w:rsidRPr="004B7AB3">
        <w:rPr>
          <w:rFonts w:ascii="Arial" w:hAnsi="Arial" w:cs="Arial"/>
          <w:sz w:val="20"/>
          <w:rPrChange w:id="187" w:author="Jenny Leon" w:date="2023-01-11T09:19:00Z">
            <w:rPr>
              <w:sz w:val="20"/>
            </w:rPr>
          </w:rPrChange>
        </w:rPr>
        <w:t>Ensuring</w:t>
      </w:r>
      <w:r w:rsidRPr="004B7AB3">
        <w:rPr>
          <w:rFonts w:ascii="Arial" w:hAnsi="Arial" w:cs="Arial"/>
          <w:spacing w:val="-10"/>
          <w:sz w:val="20"/>
          <w:rPrChange w:id="188" w:author="Jenny Leon" w:date="2023-01-11T09:19:00Z">
            <w:rPr>
              <w:spacing w:val="-10"/>
              <w:sz w:val="20"/>
            </w:rPr>
          </w:rPrChange>
        </w:rPr>
        <w:t xml:space="preserve"> </w:t>
      </w:r>
      <w:r w:rsidRPr="004B7AB3">
        <w:rPr>
          <w:rFonts w:ascii="Arial" w:hAnsi="Arial" w:cs="Arial"/>
          <w:sz w:val="20"/>
          <w:rPrChange w:id="189" w:author="Jenny Leon" w:date="2023-01-11T09:19:00Z">
            <w:rPr>
              <w:sz w:val="20"/>
            </w:rPr>
          </w:rPrChange>
        </w:rPr>
        <w:t>that</w:t>
      </w:r>
      <w:r w:rsidRPr="004B7AB3">
        <w:rPr>
          <w:rFonts w:ascii="Arial" w:hAnsi="Arial" w:cs="Arial"/>
          <w:spacing w:val="-10"/>
          <w:sz w:val="20"/>
          <w:rPrChange w:id="190" w:author="Jenny Leon" w:date="2023-01-11T09:19:00Z">
            <w:rPr>
              <w:spacing w:val="-10"/>
              <w:sz w:val="20"/>
            </w:rPr>
          </w:rPrChange>
        </w:rPr>
        <w:t xml:space="preserve"> </w:t>
      </w:r>
      <w:r w:rsidRPr="004B7AB3">
        <w:rPr>
          <w:rFonts w:ascii="Arial" w:hAnsi="Arial" w:cs="Arial"/>
          <w:sz w:val="20"/>
          <w:rPrChange w:id="191" w:author="Jenny Leon" w:date="2023-01-11T09:19:00Z">
            <w:rPr>
              <w:sz w:val="20"/>
            </w:rPr>
          </w:rPrChange>
        </w:rPr>
        <w:t>all</w:t>
      </w:r>
      <w:r w:rsidRPr="004B7AB3">
        <w:rPr>
          <w:rFonts w:ascii="Arial" w:hAnsi="Arial" w:cs="Arial"/>
          <w:spacing w:val="-9"/>
          <w:sz w:val="20"/>
          <w:rPrChange w:id="192" w:author="Jenny Leon" w:date="2023-01-11T09:19:00Z">
            <w:rPr>
              <w:spacing w:val="-9"/>
              <w:sz w:val="20"/>
            </w:rPr>
          </w:rPrChange>
        </w:rPr>
        <w:t xml:space="preserve"> </w:t>
      </w:r>
      <w:r w:rsidRPr="004B7AB3">
        <w:rPr>
          <w:rFonts w:ascii="Arial" w:hAnsi="Arial" w:cs="Arial"/>
          <w:sz w:val="20"/>
          <w:rPrChange w:id="193" w:author="Jenny Leon" w:date="2023-01-11T09:19:00Z">
            <w:rPr>
              <w:sz w:val="20"/>
            </w:rPr>
          </w:rPrChange>
        </w:rPr>
        <w:t>work</w:t>
      </w:r>
      <w:r w:rsidRPr="004B7AB3">
        <w:rPr>
          <w:rFonts w:ascii="Arial" w:hAnsi="Arial" w:cs="Arial"/>
          <w:spacing w:val="-9"/>
          <w:sz w:val="20"/>
          <w:rPrChange w:id="194" w:author="Jenny Leon" w:date="2023-01-11T09:19:00Z">
            <w:rPr>
              <w:spacing w:val="-9"/>
              <w:sz w:val="20"/>
            </w:rPr>
          </w:rPrChange>
        </w:rPr>
        <w:t xml:space="preserve"> </w:t>
      </w:r>
      <w:r w:rsidRPr="004B7AB3">
        <w:rPr>
          <w:rFonts w:ascii="Arial" w:hAnsi="Arial" w:cs="Arial"/>
          <w:sz w:val="20"/>
          <w:rPrChange w:id="195" w:author="Jenny Leon" w:date="2023-01-11T09:19:00Z">
            <w:rPr>
              <w:sz w:val="20"/>
            </w:rPr>
          </w:rPrChange>
        </w:rPr>
        <w:t>is</w:t>
      </w:r>
      <w:r w:rsidRPr="004B7AB3">
        <w:rPr>
          <w:rFonts w:ascii="Arial" w:hAnsi="Arial" w:cs="Arial"/>
          <w:spacing w:val="-9"/>
          <w:sz w:val="20"/>
          <w:rPrChange w:id="196" w:author="Jenny Leon" w:date="2023-01-11T09:19:00Z">
            <w:rPr>
              <w:spacing w:val="-9"/>
              <w:sz w:val="20"/>
            </w:rPr>
          </w:rPrChange>
        </w:rPr>
        <w:t xml:space="preserve"> </w:t>
      </w:r>
      <w:r w:rsidRPr="004B7AB3">
        <w:rPr>
          <w:rFonts w:ascii="Arial" w:hAnsi="Arial" w:cs="Arial"/>
          <w:sz w:val="20"/>
          <w:rPrChange w:id="197" w:author="Jenny Leon" w:date="2023-01-11T09:19:00Z">
            <w:rPr>
              <w:sz w:val="20"/>
            </w:rPr>
          </w:rPrChange>
        </w:rPr>
        <w:t>permitted</w:t>
      </w:r>
      <w:r w:rsidRPr="004B7AB3">
        <w:rPr>
          <w:rFonts w:ascii="Arial" w:hAnsi="Arial" w:cs="Arial"/>
          <w:spacing w:val="-10"/>
          <w:sz w:val="20"/>
          <w:rPrChange w:id="198" w:author="Jenny Leon" w:date="2023-01-11T09:19:00Z">
            <w:rPr>
              <w:spacing w:val="-10"/>
              <w:sz w:val="20"/>
            </w:rPr>
          </w:rPrChange>
        </w:rPr>
        <w:t xml:space="preserve"> </w:t>
      </w:r>
      <w:r w:rsidRPr="004B7AB3">
        <w:rPr>
          <w:rFonts w:ascii="Arial" w:hAnsi="Arial" w:cs="Arial"/>
          <w:sz w:val="20"/>
          <w:rPrChange w:id="199" w:author="Jenny Leon" w:date="2023-01-11T09:19:00Z">
            <w:rPr>
              <w:sz w:val="20"/>
            </w:rPr>
          </w:rPrChange>
        </w:rPr>
        <w:t>and</w:t>
      </w:r>
      <w:r w:rsidRPr="004B7AB3">
        <w:rPr>
          <w:rFonts w:ascii="Arial" w:hAnsi="Arial" w:cs="Arial"/>
          <w:spacing w:val="-10"/>
          <w:sz w:val="20"/>
          <w:rPrChange w:id="200" w:author="Jenny Leon" w:date="2023-01-11T09:19:00Z">
            <w:rPr>
              <w:spacing w:val="-10"/>
              <w:sz w:val="20"/>
            </w:rPr>
          </w:rPrChange>
        </w:rPr>
        <w:t xml:space="preserve"> </w:t>
      </w:r>
      <w:r w:rsidRPr="004B7AB3">
        <w:rPr>
          <w:rFonts w:ascii="Arial" w:hAnsi="Arial" w:cs="Arial"/>
          <w:sz w:val="20"/>
          <w:rPrChange w:id="201" w:author="Jenny Leon" w:date="2023-01-11T09:19:00Z">
            <w:rPr>
              <w:sz w:val="20"/>
            </w:rPr>
          </w:rPrChange>
        </w:rPr>
        <w:t>inspected</w:t>
      </w:r>
      <w:r w:rsidRPr="004B7AB3">
        <w:rPr>
          <w:rFonts w:ascii="Arial" w:hAnsi="Arial" w:cs="Arial"/>
          <w:spacing w:val="-10"/>
          <w:sz w:val="20"/>
          <w:rPrChange w:id="202" w:author="Jenny Leon" w:date="2023-01-11T09:19:00Z">
            <w:rPr>
              <w:spacing w:val="-10"/>
              <w:sz w:val="20"/>
            </w:rPr>
          </w:rPrChange>
        </w:rPr>
        <w:t xml:space="preserve"> </w:t>
      </w:r>
      <w:r w:rsidRPr="004B7AB3">
        <w:rPr>
          <w:rFonts w:ascii="Arial" w:hAnsi="Arial" w:cs="Arial"/>
          <w:sz w:val="20"/>
          <w:rPrChange w:id="203" w:author="Jenny Leon" w:date="2023-01-11T09:19:00Z">
            <w:rPr>
              <w:sz w:val="20"/>
            </w:rPr>
          </w:rPrChange>
        </w:rPr>
        <w:t>properly.</w:t>
      </w:r>
      <w:r w:rsidRPr="004B7AB3">
        <w:rPr>
          <w:rFonts w:ascii="Arial" w:hAnsi="Arial" w:cs="Arial"/>
          <w:spacing w:val="-9"/>
          <w:sz w:val="20"/>
          <w:rPrChange w:id="204" w:author="Jenny Leon" w:date="2023-01-11T09:19:00Z">
            <w:rPr>
              <w:spacing w:val="-9"/>
              <w:sz w:val="20"/>
            </w:rPr>
          </w:rPrChange>
        </w:rPr>
        <w:t xml:space="preserve"> </w:t>
      </w:r>
      <w:r w:rsidRPr="004B7AB3">
        <w:rPr>
          <w:rFonts w:ascii="Arial" w:hAnsi="Arial" w:cs="Arial"/>
          <w:sz w:val="20"/>
          <w:rPrChange w:id="205" w:author="Jenny Leon" w:date="2023-01-11T09:19:00Z">
            <w:rPr>
              <w:sz w:val="20"/>
            </w:rPr>
          </w:rPrChange>
        </w:rPr>
        <w:t>Some</w:t>
      </w:r>
      <w:r w:rsidRPr="004B7AB3">
        <w:rPr>
          <w:rFonts w:ascii="Arial" w:hAnsi="Arial" w:cs="Arial"/>
          <w:spacing w:val="-9"/>
          <w:sz w:val="20"/>
          <w:rPrChange w:id="206" w:author="Jenny Leon" w:date="2023-01-11T09:19:00Z">
            <w:rPr>
              <w:spacing w:val="-9"/>
              <w:sz w:val="20"/>
            </w:rPr>
          </w:rPrChange>
        </w:rPr>
        <w:t xml:space="preserve"> </w:t>
      </w:r>
      <w:r w:rsidRPr="004B7AB3">
        <w:rPr>
          <w:rFonts w:ascii="Arial" w:hAnsi="Arial" w:cs="Arial"/>
          <w:sz w:val="20"/>
          <w:rPrChange w:id="207" w:author="Jenny Leon" w:date="2023-01-11T09:19:00Z">
            <w:rPr>
              <w:sz w:val="20"/>
            </w:rPr>
          </w:rPrChange>
        </w:rPr>
        <w:t>inspections</w:t>
      </w:r>
      <w:r w:rsidRPr="004B7AB3">
        <w:rPr>
          <w:rFonts w:ascii="Arial" w:hAnsi="Arial" w:cs="Arial"/>
          <w:spacing w:val="-9"/>
          <w:sz w:val="20"/>
          <w:rPrChange w:id="208" w:author="Jenny Leon" w:date="2023-01-11T09:19:00Z">
            <w:rPr>
              <w:spacing w:val="-9"/>
              <w:sz w:val="20"/>
            </w:rPr>
          </w:rPrChange>
        </w:rPr>
        <w:t xml:space="preserve"> </w:t>
      </w:r>
      <w:r w:rsidRPr="004B7AB3">
        <w:rPr>
          <w:rFonts w:ascii="Arial" w:hAnsi="Arial" w:cs="Arial"/>
          <w:sz w:val="20"/>
          <w:rPrChange w:id="209" w:author="Jenny Leon" w:date="2023-01-11T09:19:00Z">
            <w:rPr>
              <w:sz w:val="20"/>
            </w:rPr>
          </w:rPrChange>
        </w:rPr>
        <w:t>may</w:t>
      </w:r>
      <w:r w:rsidRPr="004B7AB3">
        <w:rPr>
          <w:rFonts w:ascii="Arial" w:hAnsi="Arial" w:cs="Arial"/>
          <w:spacing w:val="-10"/>
          <w:sz w:val="20"/>
          <w:rPrChange w:id="210" w:author="Jenny Leon" w:date="2023-01-11T09:19:00Z">
            <w:rPr>
              <w:spacing w:val="-10"/>
              <w:sz w:val="20"/>
            </w:rPr>
          </w:rPrChange>
        </w:rPr>
        <w:t xml:space="preserve"> </w:t>
      </w:r>
      <w:r w:rsidRPr="004B7AB3">
        <w:rPr>
          <w:rFonts w:ascii="Arial" w:hAnsi="Arial" w:cs="Arial"/>
          <w:sz w:val="20"/>
          <w:rPrChange w:id="211" w:author="Jenny Leon" w:date="2023-01-11T09:19:00Z">
            <w:rPr>
              <w:sz w:val="20"/>
            </w:rPr>
          </w:rPrChange>
        </w:rPr>
        <w:t>need</w:t>
      </w:r>
      <w:r w:rsidRPr="004B7AB3">
        <w:rPr>
          <w:rFonts w:ascii="Arial" w:hAnsi="Arial" w:cs="Arial"/>
          <w:spacing w:val="-10"/>
          <w:sz w:val="20"/>
          <w:rPrChange w:id="212" w:author="Jenny Leon" w:date="2023-01-11T09:19:00Z">
            <w:rPr>
              <w:spacing w:val="-10"/>
              <w:sz w:val="20"/>
            </w:rPr>
          </w:rPrChange>
        </w:rPr>
        <w:t xml:space="preserve"> </w:t>
      </w:r>
      <w:r w:rsidRPr="004B7AB3">
        <w:rPr>
          <w:rFonts w:ascii="Arial" w:hAnsi="Arial" w:cs="Arial"/>
          <w:sz w:val="20"/>
          <w:rPrChange w:id="213" w:author="Jenny Leon" w:date="2023-01-11T09:19:00Z">
            <w:rPr>
              <w:sz w:val="20"/>
            </w:rPr>
          </w:rPrChange>
        </w:rPr>
        <w:t>to</w:t>
      </w:r>
      <w:r w:rsidRPr="004B7AB3">
        <w:rPr>
          <w:rFonts w:ascii="Arial" w:hAnsi="Arial" w:cs="Arial"/>
          <w:spacing w:val="-9"/>
          <w:sz w:val="20"/>
          <w:rPrChange w:id="214" w:author="Jenny Leon" w:date="2023-01-11T09:19:00Z">
            <w:rPr>
              <w:spacing w:val="-9"/>
              <w:sz w:val="20"/>
            </w:rPr>
          </w:rPrChange>
        </w:rPr>
        <w:t xml:space="preserve"> </w:t>
      </w:r>
      <w:r w:rsidRPr="004B7AB3">
        <w:rPr>
          <w:rFonts w:ascii="Arial" w:hAnsi="Arial" w:cs="Arial"/>
          <w:sz w:val="20"/>
          <w:rPrChange w:id="215" w:author="Jenny Leon" w:date="2023-01-11T09:19:00Z">
            <w:rPr>
              <w:sz w:val="20"/>
            </w:rPr>
          </w:rPrChange>
        </w:rPr>
        <w:t>be</w:t>
      </w:r>
      <w:r w:rsidRPr="004B7AB3">
        <w:rPr>
          <w:rFonts w:ascii="Arial" w:hAnsi="Arial" w:cs="Arial"/>
          <w:spacing w:val="-8"/>
          <w:sz w:val="20"/>
          <w:rPrChange w:id="216" w:author="Jenny Leon" w:date="2023-01-11T09:19:00Z">
            <w:rPr>
              <w:spacing w:val="-8"/>
              <w:sz w:val="20"/>
            </w:rPr>
          </w:rPrChange>
        </w:rPr>
        <w:t xml:space="preserve"> </w:t>
      </w:r>
      <w:r w:rsidRPr="004B7AB3">
        <w:rPr>
          <w:rFonts w:ascii="Arial" w:hAnsi="Arial" w:cs="Arial"/>
          <w:spacing w:val="-4"/>
          <w:sz w:val="20"/>
          <w:rPrChange w:id="217" w:author="Jenny Leon" w:date="2023-01-11T09:19:00Z">
            <w:rPr>
              <w:spacing w:val="-4"/>
              <w:sz w:val="20"/>
            </w:rPr>
          </w:rPrChange>
        </w:rPr>
        <w:t xml:space="preserve">performed </w:t>
      </w:r>
      <w:r w:rsidRPr="004B7AB3">
        <w:rPr>
          <w:rFonts w:ascii="Arial" w:hAnsi="Arial" w:cs="Arial"/>
          <w:sz w:val="20"/>
          <w:rPrChange w:id="218" w:author="Jenny Leon" w:date="2023-01-11T09:19:00Z">
            <w:rPr>
              <w:sz w:val="20"/>
            </w:rPr>
          </w:rPrChange>
        </w:rPr>
        <w:t>during the actual work, rather than afterward. You can speak to the Building Department for more information on permits and</w:t>
      </w:r>
      <w:r w:rsidRPr="004B7AB3">
        <w:rPr>
          <w:rFonts w:ascii="Arial" w:hAnsi="Arial" w:cs="Arial"/>
          <w:spacing w:val="-19"/>
          <w:sz w:val="20"/>
          <w:rPrChange w:id="219" w:author="Jenny Leon" w:date="2023-01-11T09:19:00Z">
            <w:rPr>
              <w:spacing w:val="-19"/>
              <w:sz w:val="20"/>
            </w:rPr>
          </w:rPrChange>
        </w:rPr>
        <w:t xml:space="preserve"> </w:t>
      </w:r>
      <w:r w:rsidRPr="004B7AB3">
        <w:rPr>
          <w:rFonts w:ascii="Arial" w:hAnsi="Arial" w:cs="Arial"/>
          <w:sz w:val="20"/>
          <w:rPrChange w:id="220" w:author="Jenny Leon" w:date="2023-01-11T09:19:00Z">
            <w:rPr>
              <w:sz w:val="20"/>
            </w:rPr>
          </w:rPrChange>
        </w:rPr>
        <w:t>inspections</w:t>
      </w:r>
      <w:r w:rsidR="00DD702B" w:rsidRPr="004B7AB3">
        <w:rPr>
          <w:rFonts w:ascii="Arial" w:hAnsi="Arial" w:cs="Arial"/>
          <w:sz w:val="20"/>
          <w:rPrChange w:id="221" w:author="Jenny Leon" w:date="2023-01-11T09:19:00Z">
            <w:rPr>
              <w:sz w:val="20"/>
            </w:rPr>
          </w:rPrChange>
        </w:rPr>
        <w:t>.</w:t>
      </w:r>
    </w:p>
    <w:p w14:paraId="396E1970" w14:textId="77777777" w:rsidR="00EF00AC" w:rsidRPr="004B7AB3" w:rsidRDefault="001458AF">
      <w:pPr>
        <w:pStyle w:val="ListParagraph"/>
        <w:numPr>
          <w:ilvl w:val="1"/>
          <w:numId w:val="6"/>
        </w:numPr>
        <w:tabs>
          <w:tab w:val="left" w:pos="1192"/>
        </w:tabs>
        <w:ind w:right="110"/>
        <w:jc w:val="both"/>
        <w:rPr>
          <w:rFonts w:ascii="Arial" w:hAnsi="Arial" w:cs="Arial"/>
          <w:sz w:val="20"/>
          <w:rPrChange w:id="222" w:author="Jenny Leon" w:date="2023-01-11T09:19:00Z">
            <w:rPr>
              <w:sz w:val="20"/>
            </w:rPr>
          </w:rPrChange>
        </w:rPr>
      </w:pPr>
      <w:r w:rsidRPr="004B7AB3">
        <w:rPr>
          <w:rFonts w:ascii="Arial" w:hAnsi="Arial" w:cs="Arial"/>
          <w:sz w:val="20"/>
          <w:rPrChange w:id="223" w:author="Jenny Leon" w:date="2023-01-11T09:19:00Z">
            <w:rPr>
              <w:sz w:val="20"/>
            </w:rPr>
          </w:rPrChange>
        </w:rPr>
        <w:t xml:space="preserve">Collecting and compiling invoices, receipts, and photos for one submission in a concise and </w:t>
      </w:r>
      <w:r w:rsidRPr="004B7AB3">
        <w:rPr>
          <w:rFonts w:ascii="Arial" w:hAnsi="Arial" w:cs="Arial"/>
          <w:spacing w:val="-6"/>
          <w:sz w:val="20"/>
          <w:rPrChange w:id="224" w:author="Jenny Leon" w:date="2023-01-11T09:19:00Z">
            <w:rPr>
              <w:spacing w:val="-6"/>
              <w:sz w:val="20"/>
            </w:rPr>
          </w:rPrChange>
        </w:rPr>
        <w:t xml:space="preserve">orderly </w:t>
      </w:r>
      <w:r w:rsidRPr="004B7AB3">
        <w:rPr>
          <w:rFonts w:ascii="Arial" w:hAnsi="Arial" w:cs="Arial"/>
          <w:sz w:val="20"/>
          <w:rPrChange w:id="225" w:author="Jenny Leon" w:date="2023-01-11T09:19:00Z">
            <w:rPr>
              <w:sz w:val="20"/>
            </w:rPr>
          </w:rPrChange>
        </w:rPr>
        <w:t>manner</w:t>
      </w:r>
    </w:p>
    <w:p w14:paraId="4FD2BC3F" w14:textId="15566686" w:rsidR="00EF00AC" w:rsidRPr="004B7AB3" w:rsidRDefault="001458AF">
      <w:pPr>
        <w:pStyle w:val="ListParagraph"/>
        <w:numPr>
          <w:ilvl w:val="1"/>
          <w:numId w:val="6"/>
        </w:numPr>
        <w:tabs>
          <w:tab w:val="left" w:pos="1192"/>
        </w:tabs>
        <w:ind w:right="106"/>
        <w:jc w:val="both"/>
        <w:rPr>
          <w:rFonts w:ascii="Arial" w:hAnsi="Arial" w:cs="Arial"/>
          <w:sz w:val="20"/>
          <w:rPrChange w:id="226" w:author="Jenny Leon" w:date="2023-01-11T09:19:00Z">
            <w:rPr>
              <w:sz w:val="20"/>
            </w:rPr>
          </w:rPrChange>
        </w:rPr>
      </w:pPr>
      <w:r w:rsidRPr="004B7AB3">
        <w:rPr>
          <w:rFonts w:ascii="Arial" w:hAnsi="Arial" w:cs="Arial"/>
          <w:sz w:val="20"/>
          <w:rPrChange w:id="227" w:author="Jenny Leon" w:date="2023-01-11T09:19:00Z">
            <w:rPr>
              <w:sz w:val="20"/>
            </w:rPr>
          </w:rPrChange>
        </w:rPr>
        <w:t>Providing a current Business Plan, if in business less than 2 years</w:t>
      </w:r>
      <w:r w:rsidR="00326236" w:rsidRPr="004B7AB3">
        <w:rPr>
          <w:rFonts w:ascii="Arial" w:hAnsi="Arial" w:cs="Arial"/>
          <w:sz w:val="20"/>
          <w:rPrChange w:id="228" w:author="Jenny Leon" w:date="2023-01-11T09:19:00Z">
            <w:rPr>
              <w:sz w:val="20"/>
            </w:rPr>
          </w:rPrChange>
        </w:rPr>
        <w:t xml:space="preserve">, or a Strategic Plan, if in business longer than 2 years. </w:t>
      </w:r>
      <w:r w:rsidRPr="004B7AB3">
        <w:rPr>
          <w:rFonts w:ascii="Arial" w:hAnsi="Arial" w:cs="Arial"/>
          <w:sz w:val="20"/>
          <w:rPrChange w:id="229" w:author="Jenny Leon" w:date="2023-01-11T09:19:00Z">
            <w:rPr>
              <w:sz w:val="20"/>
            </w:rPr>
          </w:rPrChange>
        </w:rPr>
        <w:t xml:space="preserve">(Assistance is available through a </w:t>
      </w:r>
      <w:r w:rsidRPr="004B7AB3">
        <w:rPr>
          <w:rFonts w:ascii="Arial" w:hAnsi="Arial" w:cs="Arial"/>
          <w:spacing w:val="-15"/>
          <w:sz w:val="20"/>
          <w:rPrChange w:id="230" w:author="Jenny Leon" w:date="2023-01-11T09:19:00Z">
            <w:rPr>
              <w:spacing w:val="-15"/>
              <w:sz w:val="20"/>
            </w:rPr>
          </w:rPrChange>
        </w:rPr>
        <w:t>no-</w:t>
      </w:r>
      <w:del w:id="231" w:author="Jenny Leon" w:date="2023-01-11T09:25:00Z">
        <w:r w:rsidRPr="004B7AB3" w:rsidDel="00063CAD">
          <w:rPr>
            <w:rFonts w:ascii="Arial" w:hAnsi="Arial" w:cs="Arial"/>
            <w:spacing w:val="-15"/>
            <w:sz w:val="20"/>
            <w:rPrChange w:id="232" w:author="Jenny Leon" w:date="2023-01-11T09:19:00Z">
              <w:rPr>
                <w:spacing w:val="-15"/>
                <w:sz w:val="20"/>
              </w:rPr>
            </w:rPrChange>
          </w:rPr>
          <w:delText xml:space="preserve"> </w:delText>
        </w:r>
      </w:del>
      <w:r w:rsidRPr="004B7AB3">
        <w:rPr>
          <w:rFonts w:ascii="Arial" w:hAnsi="Arial" w:cs="Arial"/>
          <w:sz w:val="20"/>
          <w:rPrChange w:id="233" w:author="Jenny Leon" w:date="2023-01-11T09:19:00Z">
            <w:rPr>
              <w:sz w:val="20"/>
            </w:rPr>
          </w:rPrChange>
        </w:rPr>
        <w:t xml:space="preserve">cost consultation with the </w:t>
      </w:r>
      <w:r w:rsidR="00326236" w:rsidRPr="004B7AB3">
        <w:rPr>
          <w:rFonts w:ascii="Arial" w:hAnsi="Arial" w:cs="Arial"/>
          <w:sz w:val="20"/>
          <w:rPrChange w:id="234" w:author="Jenny Leon" w:date="2023-01-11T09:19:00Z">
            <w:rPr>
              <w:sz w:val="20"/>
            </w:rPr>
          </w:rPrChange>
        </w:rPr>
        <w:t>Alliance Business Assistance</w:t>
      </w:r>
      <w:r w:rsidRPr="004B7AB3">
        <w:rPr>
          <w:rFonts w:ascii="Arial" w:hAnsi="Arial" w:cs="Arial"/>
          <w:sz w:val="20"/>
          <w:rPrChange w:id="235" w:author="Jenny Leon" w:date="2023-01-11T09:19:00Z">
            <w:rPr>
              <w:sz w:val="20"/>
            </w:rPr>
          </w:rPrChange>
        </w:rPr>
        <w:t xml:space="preserve"> Center</w:t>
      </w:r>
      <w:r w:rsidR="00DD702B" w:rsidRPr="004B7AB3">
        <w:rPr>
          <w:rFonts w:ascii="Arial" w:hAnsi="Arial" w:cs="Arial"/>
          <w:sz w:val="20"/>
          <w:rPrChange w:id="236" w:author="Jenny Leon" w:date="2023-01-11T09:19:00Z">
            <w:rPr>
              <w:sz w:val="20"/>
            </w:rPr>
          </w:rPrChange>
        </w:rPr>
        <w:t>. Y</w:t>
      </w:r>
      <w:r w:rsidRPr="004B7AB3">
        <w:rPr>
          <w:rFonts w:ascii="Arial" w:hAnsi="Arial" w:cs="Arial"/>
          <w:sz w:val="20"/>
          <w:rPrChange w:id="237" w:author="Jenny Leon" w:date="2023-01-11T09:19:00Z">
            <w:rPr>
              <w:sz w:val="20"/>
            </w:rPr>
          </w:rPrChange>
        </w:rPr>
        <w:t xml:space="preserve">our </w:t>
      </w:r>
      <w:r w:rsidR="00DD702B" w:rsidRPr="004B7AB3">
        <w:rPr>
          <w:rFonts w:ascii="Arial" w:hAnsi="Arial" w:cs="Arial"/>
          <w:sz w:val="20"/>
          <w:rPrChange w:id="238" w:author="Jenny Leon" w:date="2023-01-11T09:19:00Z">
            <w:rPr>
              <w:sz w:val="20"/>
            </w:rPr>
          </w:rPrChange>
        </w:rPr>
        <w:t>Business P</w:t>
      </w:r>
      <w:r w:rsidRPr="004B7AB3">
        <w:rPr>
          <w:rFonts w:ascii="Arial" w:hAnsi="Arial" w:cs="Arial"/>
          <w:sz w:val="20"/>
          <w:rPrChange w:id="239" w:author="Jenny Leon" w:date="2023-01-11T09:19:00Z">
            <w:rPr>
              <w:sz w:val="20"/>
            </w:rPr>
          </w:rPrChange>
        </w:rPr>
        <w:t>lan</w:t>
      </w:r>
      <w:r w:rsidR="00326236" w:rsidRPr="004B7AB3">
        <w:rPr>
          <w:rFonts w:ascii="Arial" w:hAnsi="Arial" w:cs="Arial"/>
          <w:sz w:val="20"/>
          <w:rPrChange w:id="240" w:author="Jenny Leon" w:date="2023-01-11T09:19:00Z">
            <w:rPr>
              <w:sz w:val="20"/>
            </w:rPr>
          </w:rPrChange>
        </w:rPr>
        <w:t xml:space="preserve"> or Strategic Plan</w:t>
      </w:r>
      <w:r w:rsidRPr="004B7AB3">
        <w:rPr>
          <w:rFonts w:ascii="Arial" w:hAnsi="Arial" w:cs="Arial"/>
          <w:sz w:val="20"/>
          <w:rPrChange w:id="241" w:author="Jenny Leon" w:date="2023-01-11T09:19:00Z">
            <w:rPr>
              <w:sz w:val="20"/>
            </w:rPr>
          </w:rPrChange>
        </w:rPr>
        <w:t xml:space="preserve"> must be completed, submitted</w:t>
      </w:r>
      <w:ins w:id="242" w:author="Jenny Leon" w:date="2023-01-11T09:25:00Z">
        <w:r w:rsidR="00063CAD">
          <w:rPr>
            <w:rFonts w:ascii="Arial" w:hAnsi="Arial" w:cs="Arial"/>
            <w:sz w:val="20"/>
          </w:rPr>
          <w:t>,</w:t>
        </w:r>
      </w:ins>
      <w:r w:rsidRPr="004B7AB3">
        <w:rPr>
          <w:rFonts w:ascii="Arial" w:hAnsi="Arial" w:cs="Arial"/>
          <w:sz w:val="20"/>
          <w:rPrChange w:id="243" w:author="Jenny Leon" w:date="2023-01-11T09:19:00Z">
            <w:rPr>
              <w:sz w:val="20"/>
            </w:rPr>
          </w:rPrChange>
        </w:rPr>
        <w:t xml:space="preserve"> and approved before funds will be</w:t>
      </w:r>
      <w:r w:rsidRPr="004B7AB3">
        <w:rPr>
          <w:rFonts w:ascii="Arial" w:hAnsi="Arial" w:cs="Arial"/>
          <w:spacing w:val="-14"/>
          <w:sz w:val="20"/>
          <w:rPrChange w:id="244" w:author="Jenny Leon" w:date="2023-01-11T09:19:00Z">
            <w:rPr>
              <w:spacing w:val="-14"/>
              <w:sz w:val="20"/>
            </w:rPr>
          </w:rPrChange>
        </w:rPr>
        <w:t xml:space="preserve"> </w:t>
      </w:r>
      <w:r w:rsidRPr="004B7AB3">
        <w:rPr>
          <w:rFonts w:ascii="Arial" w:hAnsi="Arial" w:cs="Arial"/>
          <w:sz w:val="20"/>
          <w:rPrChange w:id="245" w:author="Jenny Leon" w:date="2023-01-11T09:19:00Z">
            <w:rPr>
              <w:sz w:val="20"/>
            </w:rPr>
          </w:rPrChange>
        </w:rPr>
        <w:t>reserved</w:t>
      </w:r>
      <w:r w:rsidR="00DD702B" w:rsidRPr="004B7AB3">
        <w:rPr>
          <w:rFonts w:ascii="Arial" w:hAnsi="Arial" w:cs="Arial"/>
          <w:sz w:val="20"/>
          <w:rPrChange w:id="246" w:author="Jenny Leon" w:date="2023-01-11T09:19:00Z">
            <w:rPr>
              <w:sz w:val="20"/>
            </w:rPr>
          </w:rPrChange>
        </w:rPr>
        <w:t>.)</w:t>
      </w:r>
    </w:p>
    <w:p w14:paraId="628C9F91" w14:textId="77777777"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247" w:author="Jenny Leon" w:date="2023-01-11T09:19:00Z">
            <w:rPr>
              <w:sz w:val="20"/>
            </w:rPr>
          </w:rPrChange>
        </w:rPr>
      </w:pPr>
      <w:r w:rsidRPr="004B7AB3">
        <w:rPr>
          <w:rFonts w:ascii="Arial" w:hAnsi="Arial" w:cs="Arial"/>
          <w:sz w:val="20"/>
          <w:rPrChange w:id="248" w:author="Jenny Leon" w:date="2023-01-11T09:19:00Z">
            <w:rPr>
              <w:sz w:val="20"/>
            </w:rPr>
          </w:rPrChange>
        </w:rPr>
        <w:t>Compliance with all city taxes, licensing, and applicable laws and</w:t>
      </w:r>
      <w:r w:rsidRPr="004B7AB3">
        <w:rPr>
          <w:rFonts w:ascii="Arial" w:hAnsi="Arial" w:cs="Arial"/>
          <w:spacing w:val="16"/>
          <w:sz w:val="20"/>
          <w:rPrChange w:id="249" w:author="Jenny Leon" w:date="2023-01-11T09:19:00Z">
            <w:rPr>
              <w:spacing w:val="16"/>
              <w:sz w:val="20"/>
            </w:rPr>
          </w:rPrChange>
        </w:rPr>
        <w:t xml:space="preserve"> </w:t>
      </w:r>
      <w:r w:rsidRPr="004B7AB3">
        <w:rPr>
          <w:rFonts w:ascii="Arial" w:hAnsi="Arial" w:cs="Arial"/>
          <w:sz w:val="20"/>
          <w:rPrChange w:id="250" w:author="Jenny Leon" w:date="2023-01-11T09:19:00Z">
            <w:rPr>
              <w:sz w:val="20"/>
            </w:rPr>
          </w:rPrChange>
        </w:rPr>
        <w:t>ordinances</w:t>
      </w:r>
      <w:r w:rsidR="00DD702B" w:rsidRPr="004B7AB3">
        <w:rPr>
          <w:rFonts w:ascii="Arial" w:hAnsi="Arial" w:cs="Arial"/>
          <w:sz w:val="20"/>
          <w:rPrChange w:id="251" w:author="Jenny Leon" w:date="2023-01-11T09:19:00Z">
            <w:rPr>
              <w:sz w:val="20"/>
            </w:rPr>
          </w:rPrChange>
        </w:rPr>
        <w:t>.</w:t>
      </w:r>
    </w:p>
    <w:p w14:paraId="47D25FFB" w14:textId="77777777" w:rsidR="00EF00AC" w:rsidRPr="004B7AB3" w:rsidRDefault="001458AF">
      <w:pPr>
        <w:pStyle w:val="ListParagraph"/>
        <w:numPr>
          <w:ilvl w:val="1"/>
          <w:numId w:val="6"/>
        </w:numPr>
        <w:tabs>
          <w:tab w:val="left" w:pos="1192"/>
        </w:tabs>
        <w:ind w:right="109"/>
        <w:jc w:val="both"/>
        <w:rPr>
          <w:rFonts w:ascii="Arial" w:hAnsi="Arial" w:cs="Arial"/>
          <w:sz w:val="20"/>
          <w:rPrChange w:id="252" w:author="Jenny Leon" w:date="2023-01-11T09:19:00Z">
            <w:rPr>
              <w:sz w:val="20"/>
            </w:rPr>
          </w:rPrChange>
        </w:rPr>
      </w:pPr>
      <w:r w:rsidRPr="004B7AB3">
        <w:rPr>
          <w:rFonts w:ascii="Arial" w:hAnsi="Arial" w:cs="Arial"/>
          <w:sz w:val="20"/>
          <w:rPrChange w:id="253" w:author="Jenny Leon" w:date="2023-01-11T09:19:00Z">
            <w:rPr>
              <w:sz w:val="20"/>
            </w:rPr>
          </w:rPrChange>
        </w:rPr>
        <w:t xml:space="preserve">Obtaining a Thornton Business License and final Certificate of Occupancy from the city of </w:t>
      </w:r>
      <w:r w:rsidRPr="004B7AB3">
        <w:rPr>
          <w:rFonts w:ascii="Arial" w:hAnsi="Arial" w:cs="Arial"/>
          <w:spacing w:val="-6"/>
          <w:sz w:val="20"/>
          <w:rPrChange w:id="254" w:author="Jenny Leon" w:date="2023-01-11T09:19:00Z">
            <w:rPr>
              <w:spacing w:val="-6"/>
              <w:sz w:val="20"/>
            </w:rPr>
          </w:rPrChange>
        </w:rPr>
        <w:t xml:space="preserve">Thornton </w:t>
      </w:r>
      <w:r w:rsidRPr="004B7AB3">
        <w:rPr>
          <w:rFonts w:ascii="Arial" w:hAnsi="Arial" w:cs="Arial"/>
          <w:sz w:val="20"/>
          <w:rPrChange w:id="255" w:author="Jenny Leon" w:date="2023-01-11T09:19:00Z">
            <w:rPr>
              <w:sz w:val="20"/>
            </w:rPr>
          </w:rPrChange>
        </w:rPr>
        <w:t>before funding will be</w:t>
      </w:r>
      <w:r w:rsidRPr="004B7AB3">
        <w:rPr>
          <w:rFonts w:ascii="Arial" w:hAnsi="Arial" w:cs="Arial"/>
          <w:spacing w:val="-17"/>
          <w:sz w:val="20"/>
          <w:rPrChange w:id="256" w:author="Jenny Leon" w:date="2023-01-11T09:19:00Z">
            <w:rPr>
              <w:spacing w:val="-17"/>
              <w:sz w:val="20"/>
            </w:rPr>
          </w:rPrChange>
        </w:rPr>
        <w:t xml:space="preserve"> </w:t>
      </w:r>
      <w:r w:rsidRPr="004B7AB3">
        <w:rPr>
          <w:rFonts w:ascii="Arial" w:hAnsi="Arial" w:cs="Arial"/>
          <w:sz w:val="20"/>
          <w:rPrChange w:id="257" w:author="Jenny Leon" w:date="2023-01-11T09:19:00Z">
            <w:rPr>
              <w:sz w:val="20"/>
            </w:rPr>
          </w:rPrChange>
        </w:rPr>
        <w:t>disbursed</w:t>
      </w:r>
      <w:r w:rsidR="00DD702B" w:rsidRPr="004B7AB3">
        <w:rPr>
          <w:rFonts w:ascii="Arial" w:hAnsi="Arial" w:cs="Arial"/>
          <w:sz w:val="20"/>
          <w:rPrChange w:id="258" w:author="Jenny Leon" w:date="2023-01-11T09:19:00Z">
            <w:rPr>
              <w:sz w:val="20"/>
            </w:rPr>
          </w:rPrChange>
        </w:rPr>
        <w:t>.</w:t>
      </w:r>
    </w:p>
    <w:p w14:paraId="6CB90602" w14:textId="0A537C64" w:rsidR="00EF00AC" w:rsidRPr="004B7AB3" w:rsidRDefault="001458AF">
      <w:pPr>
        <w:pStyle w:val="ListParagraph"/>
        <w:numPr>
          <w:ilvl w:val="1"/>
          <w:numId w:val="6"/>
        </w:numPr>
        <w:tabs>
          <w:tab w:val="left" w:pos="1191"/>
          <w:tab w:val="left" w:pos="1192"/>
        </w:tabs>
        <w:spacing w:line="245" w:lineRule="exact"/>
        <w:rPr>
          <w:rFonts w:ascii="Arial" w:hAnsi="Arial" w:cs="Arial"/>
          <w:sz w:val="20"/>
          <w:rPrChange w:id="259" w:author="Jenny Leon" w:date="2023-01-11T09:19:00Z">
            <w:rPr>
              <w:sz w:val="20"/>
            </w:rPr>
          </w:rPrChange>
        </w:rPr>
      </w:pPr>
      <w:r w:rsidRPr="004B7AB3">
        <w:rPr>
          <w:rFonts w:ascii="Arial" w:hAnsi="Arial" w:cs="Arial"/>
          <w:sz w:val="20"/>
          <w:rPrChange w:id="260" w:author="Jenny Leon" w:date="2023-01-11T09:19:00Z">
            <w:rPr>
              <w:sz w:val="20"/>
            </w:rPr>
          </w:rPrChange>
        </w:rPr>
        <w:t>Meeting all above requirements before</w:t>
      </w:r>
      <w:r w:rsidRPr="004B7AB3">
        <w:rPr>
          <w:rFonts w:ascii="Arial" w:hAnsi="Arial" w:cs="Arial"/>
          <w:spacing w:val="-16"/>
          <w:sz w:val="20"/>
          <w:rPrChange w:id="261" w:author="Jenny Leon" w:date="2023-01-11T09:19:00Z">
            <w:rPr>
              <w:spacing w:val="-16"/>
              <w:sz w:val="20"/>
            </w:rPr>
          </w:rPrChange>
        </w:rPr>
        <w:t xml:space="preserve"> </w:t>
      </w:r>
      <w:r w:rsidRPr="004B7AB3">
        <w:rPr>
          <w:rFonts w:ascii="Arial" w:hAnsi="Arial" w:cs="Arial"/>
          <w:sz w:val="20"/>
          <w:rPrChange w:id="262" w:author="Jenny Leon" w:date="2023-01-11T09:19:00Z">
            <w:rPr>
              <w:sz w:val="20"/>
            </w:rPr>
          </w:rPrChange>
        </w:rPr>
        <w:t>12/</w:t>
      </w:r>
      <w:del w:id="263" w:author="Jenny Leon" w:date="2023-01-11T09:26:00Z">
        <w:r w:rsidR="00326236" w:rsidRPr="004B7AB3" w:rsidDel="00063CAD">
          <w:rPr>
            <w:rFonts w:ascii="Arial" w:hAnsi="Arial" w:cs="Arial"/>
            <w:sz w:val="20"/>
            <w:rPrChange w:id="264" w:author="Jenny Leon" w:date="2023-01-11T09:19:00Z">
              <w:rPr>
                <w:sz w:val="20"/>
              </w:rPr>
            </w:rPrChange>
          </w:rPr>
          <w:delText>9</w:delText>
        </w:r>
      </w:del>
      <w:ins w:id="265" w:author="Jenny Leon" w:date="2023-01-11T09:26:00Z">
        <w:r w:rsidR="00063CAD">
          <w:rPr>
            <w:rFonts w:ascii="Arial" w:hAnsi="Arial" w:cs="Arial"/>
            <w:sz w:val="20"/>
          </w:rPr>
          <w:t>8</w:t>
        </w:r>
      </w:ins>
      <w:r w:rsidRPr="004B7AB3">
        <w:rPr>
          <w:rFonts w:ascii="Arial" w:hAnsi="Arial" w:cs="Arial"/>
          <w:sz w:val="20"/>
          <w:rPrChange w:id="266" w:author="Jenny Leon" w:date="2023-01-11T09:19:00Z">
            <w:rPr>
              <w:sz w:val="20"/>
            </w:rPr>
          </w:rPrChange>
        </w:rPr>
        <w:t>/</w:t>
      </w:r>
      <w:del w:id="267" w:author="Jenny Leon" w:date="2023-01-11T09:26:00Z">
        <w:r w:rsidRPr="004B7AB3" w:rsidDel="00063CAD">
          <w:rPr>
            <w:rFonts w:ascii="Arial" w:hAnsi="Arial" w:cs="Arial"/>
            <w:sz w:val="20"/>
            <w:rPrChange w:id="268" w:author="Jenny Leon" w:date="2023-01-11T09:19:00Z">
              <w:rPr>
                <w:sz w:val="20"/>
              </w:rPr>
            </w:rPrChange>
          </w:rPr>
          <w:delText>2</w:delText>
        </w:r>
        <w:r w:rsidR="00326236" w:rsidRPr="004B7AB3" w:rsidDel="00063CAD">
          <w:rPr>
            <w:rFonts w:ascii="Arial" w:hAnsi="Arial" w:cs="Arial"/>
            <w:sz w:val="20"/>
            <w:rPrChange w:id="269" w:author="Jenny Leon" w:date="2023-01-11T09:19:00Z">
              <w:rPr>
                <w:sz w:val="20"/>
              </w:rPr>
            </w:rPrChange>
          </w:rPr>
          <w:delText>2</w:delText>
        </w:r>
      </w:del>
      <w:ins w:id="270" w:author="Jenny Leon" w:date="2023-01-11T09:26:00Z">
        <w:r w:rsidR="00063CAD" w:rsidRPr="004B7AB3">
          <w:rPr>
            <w:rFonts w:ascii="Arial" w:hAnsi="Arial" w:cs="Arial"/>
            <w:sz w:val="20"/>
            <w:rPrChange w:id="271" w:author="Jenny Leon" w:date="2023-01-11T09:19:00Z">
              <w:rPr>
                <w:sz w:val="20"/>
              </w:rPr>
            </w:rPrChange>
          </w:rPr>
          <w:t>2</w:t>
        </w:r>
        <w:r w:rsidR="00063CAD">
          <w:rPr>
            <w:rFonts w:ascii="Arial" w:hAnsi="Arial" w:cs="Arial"/>
            <w:sz w:val="20"/>
          </w:rPr>
          <w:t>3</w:t>
        </w:r>
      </w:ins>
      <w:r w:rsidR="00DD702B" w:rsidRPr="004B7AB3">
        <w:rPr>
          <w:rFonts w:ascii="Arial" w:hAnsi="Arial" w:cs="Arial"/>
          <w:sz w:val="20"/>
          <w:rPrChange w:id="272" w:author="Jenny Leon" w:date="2023-01-11T09:19:00Z">
            <w:rPr>
              <w:sz w:val="20"/>
            </w:rPr>
          </w:rPrChange>
        </w:rPr>
        <w:t xml:space="preserve">. </w:t>
      </w:r>
      <w:r w:rsidR="00326236" w:rsidRPr="004B7AB3">
        <w:rPr>
          <w:rFonts w:ascii="Arial" w:hAnsi="Arial" w:cs="Arial"/>
          <w:sz w:val="20"/>
          <w:rPrChange w:id="273" w:author="Jenny Leon" w:date="2023-01-11T09:19:00Z">
            <w:rPr>
              <w:sz w:val="20"/>
            </w:rPr>
          </w:rPrChange>
        </w:rPr>
        <w:t>Incomplete reimbursement packets or late submittals will not be accepted</w:t>
      </w:r>
      <w:ins w:id="274" w:author="Jenny Leon" w:date="2023-01-11T09:26:00Z">
        <w:r w:rsidR="00063CAD">
          <w:rPr>
            <w:rFonts w:ascii="Arial" w:hAnsi="Arial" w:cs="Arial"/>
            <w:sz w:val="20"/>
          </w:rPr>
          <w:t>,</w:t>
        </w:r>
      </w:ins>
      <w:r w:rsidR="00157C1D" w:rsidRPr="004B7AB3">
        <w:rPr>
          <w:rFonts w:ascii="Arial" w:hAnsi="Arial" w:cs="Arial"/>
          <w:sz w:val="20"/>
          <w:rPrChange w:id="275" w:author="Jenny Leon" w:date="2023-01-11T09:19:00Z">
            <w:rPr>
              <w:sz w:val="20"/>
            </w:rPr>
          </w:rPrChange>
        </w:rPr>
        <w:t xml:space="preserve"> and funds will not be reimbursed. </w:t>
      </w:r>
    </w:p>
    <w:p w14:paraId="1128752A" w14:textId="77777777" w:rsidR="00EF00AC" w:rsidRPr="004B7AB3" w:rsidRDefault="00EF00AC">
      <w:pPr>
        <w:pStyle w:val="BodyText"/>
        <w:ind w:left="0" w:firstLine="0"/>
        <w:rPr>
          <w:rFonts w:ascii="Arial" w:hAnsi="Arial" w:cs="Arial"/>
          <w:rPrChange w:id="276" w:author="Jenny Leon" w:date="2023-01-11T09:19:00Z">
            <w:rPr/>
          </w:rPrChange>
        </w:rPr>
      </w:pPr>
    </w:p>
    <w:p w14:paraId="5823783D" w14:textId="77777777" w:rsidR="00EF00AC" w:rsidRPr="004B7AB3" w:rsidRDefault="001458AF">
      <w:pPr>
        <w:pStyle w:val="Heading3"/>
        <w:numPr>
          <w:ilvl w:val="0"/>
          <w:numId w:val="6"/>
        </w:numPr>
        <w:tabs>
          <w:tab w:val="left" w:pos="472"/>
        </w:tabs>
        <w:spacing w:line="245" w:lineRule="exact"/>
        <w:rPr>
          <w:rFonts w:ascii="Arial" w:hAnsi="Arial" w:cs="Arial"/>
          <w:rPrChange w:id="277" w:author="Jenny Leon" w:date="2023-01-11T09:19:00Z">
            <w:rPr/>
          </w:rPrChange>
        </w:rPr>
      </w:pPr>
      <w:r w:rsidRPr="004B7AB3">
        <w:rPr>
          <w:rFonts w:ascii="Arial" w:hAnsi="Arial" w:cs="Arial"/>
          <w:rPrChange w:id="278" w:author="Jenny Leon" w:date="2023-01-11T09:19:00Z">
            <w:rPr/>
          </w:rPrChange>
        </w:rPr>
        <w:t>Contractors</w:t>
      </w:r>
    </w:p>
    <w:p w14:paraId="63C8ADE6" w14:textId="1AD3D0F2" w:rsidR="00EF00AC" w:rsidRPr="004B7AB3" w:rsidRDefault="001458AF">
      <w:pPr>
        <w:pStyle w:val="ListParagraph"/>
        <w:numPr>
          <w:ilvl w:val="0"/>
          <w:numId w:val="5"/>
        </w:numPr>
        <w:tabs>
          <w:tab w:val="left" w:pos="1191"/>
          <w:tab w:val="left" w:pos="1192"/>
        </w:tabs>
        <w:ind w:right="223"/>
        <w:rPr>
          <w:rFonts w:ascii="Arial" w:hAnsi="Arial" w:cs="Arial"/>
          <w:sz w:val="20"/>
          <w:rPrChange w:id="279" w:author="Jenny Leon" w:date="2023-01-11T09:19:00Z">
            <w:rPr>
              <w:sz w:val="20"/>
            </w:rPr>
          </w:rPrChange>
        </w:rPr>
      </w:pPr>
      <w:r w:rsidRPr="004B7AB3">
        <w:rPr>
          <w:rFonts w:ascii="Arial" w:hAnsi="Arial" w:cs="Arial"/>
          <w:sz w:val="20"/>
          <w:rPrChange w:id="280" w:author="Jenny Leon" w:date="2023-01-11T09:19:00Z">
            <w:rPr>
              <w:sz w:val="20"/>
            </w:rPr>
          </w:rPrChange>
        </w:rPr>
        <w:t>Thornton-based contractors are strongly encouraged</w:t>
      </w:r>
      <w:ins w:id="281" w:author="Jenny Leon" w:date="2023-01-11T09:26:00Z">
        <w:r w:rsidR="00063CAD">
          <w:rPr>
            <w:rFonts w:ascii="Arial" w:hAnsi="Arial" w:cs="Arial"/>
            <w:sz w:val="20"/>
          </w:rPr>
          <w:t>. I</w:t>
        </w:r>
      </w:ins>
      <w:del w:id="282" w:author="Jenny Leon" w:date="2023-01-11T09:26:00Z">
        <w:r w:rsidRPr="004B7AB3" w:rsidDel="00063CAD">
          <w:rPr>
            <w:rFonts w:ascii="Arial" w:hAnsi="Arial" w:cs="Arial"/>
            <w:sz w:val="20"/>
            <w:rPrChange w:id="283" w:author="Jenny Leon" w:date="2023-01-11T09:19:00Z">
              <w:rPr>
                <w:sz w:val="20"/>
              </w:rPr>
            </w:rPrChange>
          </w:rPr>
          <w:delText>, i</w:delText>
        </w:r>
      </w:del>
      <w:r w:rsidRPr="004B7AB3">
        <w:rPr>
          <w:rFonts w:ascii="Arial" w:hAnsi="Arial" w:cs="Arial"/>
          <w:sz w:val="20"/>
          <w:rPrChange w:id="284" w:author="Jenny Leon" w:date="2023-01-11T09:19:00Z">
            <w:rPr>
              <w:sz w:val="20"/>
            </w:rPr>
          </w:rPrChange>
        </w:rPr>
        <w:t xml:space="preserve">f a Thornton contractor is hired, or purchases are made at a Thornton business, reimbursement will be awarded at 60%. Non-Thornton contractor services will be reimbursed at 50% of the actual cost. To view a list of local licensed contractors, go to: </w:t>
      </w:r>
      <w:r w:rsidR="00FB6D0D" w:rsidRPr="004B7AB3">
        <w:rPr>
          <w:rFonts w:ascii="Arial" w:hAnsi="Arial" w:cs="Arial"/>
          <w:rPrChange w:id="285" w:author="Jenny Leon" w:date="2023-01-11T09:19:00Z">
            <w:rPr/>
          </w:rPrChange>
        </w:rPr>
        <w:fldChar w:fldCharType="begin"/>
      </w:r>
      <w:r w:rsidR="00FB6D0D" w:rsidRPr="004B7AB3">
        <w:rPr>
          <w:rFonts w:ascii="Arial" w:hAnsi="Arial" w:cs="Arial"/>
          <w:rPrChange w:id="286" w:author="Jenny Leon" w:date="2023-01-11T09:19:00Z">
            <w:rPr/>
          </w:rPrChange>
        </w:rPr>
        <w:instrText>HYPERLINK "http://www.cityofthornton.net/government/citydevelopment/Pages/contractors.aspx" \h</w:instrText>
      </w:r>
      <w:r w:rsidR="00FB6D0D" w:rsidRPr="004B7AB3">
        <w:rPr>
          <w:rFonts w:ascii="Arial" w:hAnsi="Arial" w:cs="Arial"/>
          <w:rPrChange w:id="287" w:author="Jenny Leon" w:date="2023-01-11T09:19:00Z">
            <w:rPr/>
          </w:rPrChange>
        </w:rPr>
      </w:r>
      <w:r w:rsidR="00FB6D0D" w:rsidRPr="004B7AB3">
        <w:rPr>
          <w:rFonts w:ascii="Arial" w:hAnsi="Arial" w:cs="Arial"/>
          <w:rPrChange w:id="288" w:author="Jenny Leon" w:date="2023-01-11T09:19:00Z">
            <w:rPr/>
          </w:rPrChange>
        </w:rPr>
        <w:fldChar w:fldCharType="separate"/>
      </w:r>
      <w:r w:rsidRPr="004B7AB3">
        <w:rPr>
          <w:rFonts w:ascii="Arial" w:hAnsi="Arial" w:cs="Arial"/>
          <w:color w:val="0000FF"/>
          <w:sz w:val="20"/>
          <w:u w:val="single" w:color="0000FF"/>
          <w:rPrChange w:id="289" w:author="Jenny Leon" w:date="2023-01-11T09:19:00Z">
            <w:rPr>
              <w:color w:val="0000FF"/>
              <w:sz w:val="20"/>
              <w:u w:val="single" w:color="0000FF"/>
            </w:rPr>
          </w:rPrChange>
        </w:rPr>
        <w:t>http://www.cityofthornton.net/government/citydevelopment/Pages/contractors.aspx</w:t>
      </w:r>
      <w:r w:rsidR="00FB6D0D" w:rsidRPr="004B7AB3">
        <w:rPr>
          <w:rFonts w:ascii="Arial" w:hAnsi="Arial" w:cs="Arial"/>
          <w:color w:val="0000FF"/>
          <w:sz w:val="20"/>
          <w:u w:val="single" w:color="0000FF"/>
          <w:rPrChange w:id="290" w:author="Jenny Leon" w:date="2023-01-11T09:19:00Z">
            <w:rPr>
              <w:color w:val="0000FF"/>
              <w:sz w:val="20"/>
              <w:u w:val="single" w:color="0000FF"/>
            </w:rPr>
          </w:rPrChange>
        </w:rPr>
        <w:fldChar w:fldCharType="end"/>
      </w:r>
    </w:p>
    <w:p w14:paraId="24C4466B" w14:textId="77777777" w:rsidR="00EF00AC" w:rsidRPr="004B7AB3" w:rsidRDefault="00EF00AC">
      <w:pPr>
        <w:pStyle w:val="BodyText"/>
        <w:ind w:left="0" w:firstLine="0"/>
        <w:rPr>
          <w:rFonts w:ascii="Arial" w:hAnsi="Arial" w:cs="Arial"/>
          <w:rPrChange w:id="291" w:author="Jenny Leon" w:date="2023-01-11T09:19:00Z">
            <w:rPr/>
          </w:rPrChange>
        </w:rPr>
      </w:pPr>
    </w:p>
    <w:p w14:paraId="18CE4600" w14:textId="0A60BD36" w:rsidR="00DD702B" w:rsidRPr="004B7AB3" w:rsidRDefault="00DD702B">
      <w:pPr>
        <w:rPr>
          <w:rFonts w:ascii="Arial" w:hAnsi="Arial" w:cs="Arial"/>
          <w:b/>
          <w:bCs/>
          <w:sz w:val="20"/>
          <w:szCs w:val="20"/>
          <w:rPrChange w:id="292" w:author="Jenny Leon" w:date="2023-01-11T09:19:00Z">
            <w:rPr>
              <w:b/>
              <w:bCs/>
              <w:sz w:val="20"/>
              <w:szCs w:val="20"/>
            </w:rPr>
          </w:rPrChange>
        </w:rPr>
      </w:pPr>
      <w:del w:id="293" w:author="Jenny Leon" w:date="2023-01-11T09:27:00Z">
        <w:r w:rsidRPr="004B7AB3" w:rsidDel="00063CAD">
          <w:rPr>
            <w:rFonts w:ascii="Arial" w:hAnsi="Arial" w:cs="Arial"/>
            <w:rPrChange w:id="294" w:author="Jenny Leon" w:date="2023-01-11T09:19:00Z">
              <w:rPr/>
            </w:rPrChange>
          </w:rPr>
          <w:br w:type="page"/>
        </w:r>
      </w:del>
    </w:p>
    <w:p w14:paraId="3C601A48" w14:textId="77777777" w:rsidR="00EF00AC" w:rsidRPr="004B7AB3" w:rsidRDefault="001458AF">
      <w:pPr>
        <w:pStyle w:val="Heading3"/>
        <w:numPr>
          <w:ilvl w:val="0"/>
          <w:numId w:val="6"/>
        </w:numPr>
        <w:tabs>
          <w:tab w:val="left" w:pos="472"/>
        </w:tabs>
        <w:spacing w:before="1" w:line="245" w:lineRule="exact"/>
        <w:rPr>
          <w:rFonts w:ascii="Arial" w:hAnsi="Arial" w:cs="Arial"/>
          <w:rPrChange w:id="295" w:author="Jenny Leon" w:date="2023-01-11T09:19:00Z">
            <w:rPr/>
          </w:rPrChange>
        </w:rPr>
      </w:pPr>
      <w:r w:rsidRPr="004B7AB3">
        <w:rPr>
          <w:rFonts w:ascii="Arial" w:hAnsi="Arial" w:cs="Arial"/>
          <w:rPrChange w:id="296" w:author="Jenny Leon" w:date="2023-01-11T09:19:00Z">
            <w:rPr/>
          </w:rPrChange>
        </w:rPr>
        <w:t>Timelines and Requested</w:t>
      </w:r>
      <w:r w:rsidRPr="004B7AB3">
        <w:rPr>
          <w:rFonts w:ascii="Arial" w:hAnsi="Arial" w:cs="Arial"/>
          <w:spacing w:val="-25"/>
          <w:rPrChange w:id="297" w:author="Jenny Leon" w:date="2023-01-11T09:19:00Z">
            <w:rPr>
              <w:spacing w:val="-25"/>
            </w:rPr>
          </w:rPrChange>
        </w:rPr>
        <w:t xml:space="preserve"> </w:t>
      </w:r>
      <w:r w:rsidRPr="004B7AB3">
        <w:rPr>
          <w:rFonts w:ascii="Arial" w:hAnsi="Arial" w:cs="Arial"/>
          <w:rPrChange w:id="298" w:author="Jenny Leon" w:date="2023-01-11T09:19:00Z">
            <w:rPr/>
          </w:rPrChange>
        </w:rPr>
        <w:t>Documentation</w:t>
      </w:r>
    </w:p>
    <w:p w14:paraId="4DDD2368" w14:textId="05D8F99E" w:rsidR="00EF00AC" w:rsidRPr="004B7AB3" w:rsidRDefault="001458AF">
      <w:pPr>
        <w:pStyle w:val="ListParagraph"/>
        <w:numPr>
          <w:ilvl w:val="0"/>
          <w:numId w:val="4"/>
        </w:numPr>
        <w:tabs>
          <w:tab w:val="left" w:pos="1192"/>
        </w:tabs>
        <w:ind w:right="109"/>
        <w:jc w:val="both"/>
        <w:rPr>
          <w:rFonts w:ascii="Arial" w:hAnsi="Arial" w:cs="Arial"/>
          <w:sz w:val="20"/>
          <w:rPrChange w:id="299" w:author="Jenny Leon" w:date="2023-01-11T09:19:00Z">
            <w:rPr>
              <w:sz w:val="20"/>
            </w:rPr>
          </w:rPrChange>
        </w:rPr>
      </w:pPr>
      <w:r w:rsidRPr="004B7AB3">
        <w:rPr>
          <w:rFonts w:ascii="Arial" w:hAnsi="Arial" w:cs="Arial"/>
          <w:b/>
          <w:sz w:val="20"/>
          <w:rPrChange w:id="300" w:author="Jenny Leon" w:date="2023-01-11T09:19:00Z">
            <w:rPr>
              <w:b/>
              <w:sz w:val="20"/>
            </w:rPr>
          </w:rPrChange>
        </w:rPr>
        <w:t xml:space="preserve">Applications are accepted January </w:t>
      </w:r>
      <w:del w:id="301" w:author="Jenny Leon" w:date="2023-01-11T09:27:00Z">
        <w:r w:rsidRPr="004B7AB3" w:rsidDel="00063CAD">
          <w:rPr>
            <w:rFonts w:ascii="Arial" w:hAnsi="Arial" w:cs="Arial"/>
            <w:b/>
            <w:sz w:val="20"/>
            <w:rPrChange w:id="302" w:author="Jenny Leon" w:date="2023-01-11T09:19:00Z">
              <w:rPr>
                <w:b/>
                <w:sz w:val="20"/>
              </w:rPr>
            </w:rPrChange>
          </w:rPr>
          <w:delText>202</w:delText>
        </w:r>
        <w:r w:rsidR="00157C1D" w:rsidRPr="004B7AB3" w:rsidDel="00063CAD">
          <w:rPr>
            <w:rFonts w:ascii="Arial" w:hAnsi="Arial" w:cs="Arial"/>
            <w:b/>
            <w:sz w:val="20"/>
            <w:rPrChange w:id="303" w:author="Jenny Leon" w:date="2023-01-11T09:19:00Z">
              <w:rPr>
                <w:b/>
                <w:sz w:val="20"/>
              </w:rPr>
            </w:rPrChange>
          </w:rPr>
          <w:delText>2</w:delText>
        </w:r>
        <w:r w:rsidRPr="004B7AB3" w:rsidDel="00063CAD">
          <w:rPr>
            <w:rFonts w:ascii="Arial" w:hAnsi="Arial" w:cs="Arial"/>
            <w:b/>
            <w:sz w:val="20"/>
            <w:rPrChange w:id="304" w:author="Jenny Leon" w:date="2023-01-11T09:19:00Z">
              <w:rPr>
                <w:b/>
                <w:sz w:val="20"/>
              </w:rPr>
            </w:rPrChange>
          </w:rPr>
          <w:delText xml:space="preserve"> </w:delText>
        </w:r>
      </w:del>
      <w:ins w:id="305" w:author="Jenny Leon" w:date="2023-01-11T09:27:00Z">
        <w:r w:rsidR="00063CAD" w:rsidRPr="004B7AB3">
          <w:rPr>
            <w:rFonts w:ascii="Arial" w:hAnsi="Arial" w:cs="Arial"/>
            <w:b/>
            <w:sz w:val="20"/>
            <w:rPrChange w:id="306" w:author="Jenny Leon" w:date="2023-01-11T09:19:00Z">
              <w:rPr>
                <w:b/>
                <w:sz w:val="20"/>
              </w:rPr>
            </w:rPrChange>
          </w:rPr>
          <w:t>202</w:t>
        </w:r>
        <w:r w:rsidR="00063CAD">
          <w:rPr>
            <w:rFonts w:ascii="Arial" w:hAnsi="Arial" w:cs="Arial"/>
            <w:b/>
            <w:sz w:val="20"/>
          </w:rPr>
          <w:t>3</w:t>
        </w:r>
        <w:r w:rsidR="00063CAD" w:rsidRPr="004B7AB3">
          <w:rPr>
            <w:rFonts w:ascii="Arial" w:hAnsi="Arial" w:cs="Arial"/>
            <w:b/>
            <w:sz w:val="20"/>
            <w:rPrChange w:id="307" w:author="Jenny Leon" w:date="2023-01-11T09:19:00Z">
              <w:rPr>
                <w:b/>
                <w:sz w:val="20"/>
              </w:rPr>
            </w:rPrChange>
          </w:rPr>
          <w:t xml:space="preserve"> </w:t>
        </w:r>
      </w:ins>
      <w:r w:rsidRPr="004B7AB3">
        <w:rPr>
          <w:rFonts w:ascii="Arial" w:hAnsi="Arial" w:cs="Arial"/>
          <w:b/>
          <w:sz w:val="20"/>
          <w:rPrChange w:id="308" w:author="Jenny Leon" w:date="2023-01-11T09:19:00Z">
            <w:rPr>
              <w:b/>
              <w:sz w:val="20"/>
            </w:rPr>
          </w:rPrChange>
        </w:rPr>
        <w:t xml:space="preserve">– October </w:t>
      </w:r>
      <w:r w:rsidR="00157C1D" w:rsidRPr="004B7AB3">
        <w:rPr>
          <w:rFonts w:ascii="Arial" w:hAnsi="Arial" w:cs="Arial"/>
          <w:b/>
          <w:sz w:val="20"/>
          <w:rPrChange w:id="309" w:author="Jenny Leon" w:date="2023-01-11T09:19:00Z">
            <w:rPr>
              <w:b/>
              <w:sz w:val="20"/>
            </w:rPr>
          </w:rPrChange>
        </w:rPr>
        <w:t>31</w:t>
      </w:r>
      <w:r w:rsidRPr="004B7AB3">
        <w:rPr>
          <w:rFonts w:ascii="Arial" w:hAnsi="Arial" w:cs="Arial"/>
          <w:b/>
          <w:sz w:val="20"/>
          <w:rPrChange w:id="310" w:author="Jenny Leon" w:date="2023-01-11T09:19:00Z">
            <w:rPr>
              <w:b/>
              <w:sz w:val="20"/>
            </w:rPr>
          </w:rPrChange>
        </w:rPr>
        <w:t xml:space="preserve">, </w:t>
      </w:r>
      <w:del w:id="311" w:author="Jenny Leon" w:date="2023-01-11T09:27:00Z">
        <w:r w:rsidRPr="004B7AB3" w:rsidDel="00063CAD">
          <w:rPr>
            <w:rFonts w:ascii="Arial" w:hAnsi="Arial" w:cs="Arial"/>
            <w:b/>
            <w:sz w:val="20"/>
            <w:rPrChange w:id="312" w:author="Jenny Leon" w:date="2023-01-11T09:19:00Z">
              <w:rPr>
                <w:b/>
                <w:sz w:val="20"/>
              </w:rPr>
            </w:rPrChange>
          </w:rPr>
          <w:delText>202</w:delText>
        </w:r>
        <w:r w:rsidR="00157C1D" w:rsidRPr="004B7AB3" w:rsidDel="00063CAD">
          <w:rPr>
            <w:rFonts w:ascii="Arial" w:hAnsi="Arial" w:cs="Arial"/>
            <w:b/>
            <w:sz w:val="20"/>
            <w:rPrChange w:id="313" w:author="Jenny Leon" w:date="2023-01-11T09:19:00Z">
              <w:rPr>
                <w:b/>
                <w:sz w:val="20"/>
              </w:rPr>
            </w:rPrChange>
          </w:rPr>
          <w:delText>2</w:delText>
        </w:r>
      </w:del>
      <w:ins w:id="314" w:author="Jenny Leon" w:date="2023-01-11T09:27:00Z">
        <w:r w:rsidR="00063CAD" w:rsidRPr="004B7AB3">
          <w:rPr>
            <w:rFonts w:ascii="Arial" w:hAnsi="Arial" w:cs="Arial"/>
            <w:b/>
            <w:sz w:val="20"/>
            <w:rPrChange w:id="315" w:author="Jenny Leon" w:date="2023-01-11T09:19:00Z">
              <w:rPr>
                <w:b/>
                <w:sz w:val="20"/>
              </w:rPr>
            </w:rPrChange>
          </w:rPr>
          <w:t>202</w:t>
        </w:r>
        <w:r w:rsidR="00063CAD">
          <w:rPr>
            <w:rFonts w:ascii="Arial" w:hAnsi="Arial" w:cs="Arial"/>
            <w:b/>
            <w:sz w:val="20"/>
          </w:rPr>
          <w:t>3</w:t>
        </w:r>
      </w:ins>
      <w:r w:rsidRPr="004B7AB3">
        <w:rPr>
          <w:rFonts w:ascii="Arial" w:hAnsi="Arial" w:cs="Arial"/>
          <w:sz w:val="20"/>
          <w:rPrChange w:id="316" w:author="Jenny Leon" w:date="2023-01-11T09:19:00Z">
            <w:rPr>
              <w:sz w:val="20"/>
            </w:rPr>
          </w:rPrChange>
        </w:rPr>
        <w:t xml:space="preserve">. Applications will be reviewed on a </w:t>
      </w:r>
      <w:r w:rsidRPr="004B7AB3">
        <w:rPr>
          <w:rFonts w:ascii="Arial" w:hAnsi="Arial" w:cs="Arial"/>
          <w:b/>
          <w:sz w:val="20"/>
          <w:u w:val="single"/>
          <w:rPrChange w:id="317" w:author="Jenny Leon" w:date="2023-01-11T09:19:00Z">
            <w:rPr>
              <w:b/>
              <w:sz w:val="20"/>
              <w:u w:val="single"/>
            </w:rPr>
          </w:rPrChange>
        </w:rPr>
        <w:t>first-</w:t>
      </w:r>
      <w:del w:id="318" w:author="Jenny Leon" w:date="2023-01-11T09:27:00Z">
        <w:r w:rsidRPr="004B7AB3" w:rsidDel="00063CAD">
          <w:rPr>
            <w:rFonts w:ascii="Arial" w:hAnsi="Arial" w:cs="Arial"/>
            <w:b/>
            <w:sz w:val="20"/>
            <w:u w:val="single"/>
            <w:rPrChange w:id="319" w:author="Jenny Leon" w:date="2023-01-11T09:19:00Z">
              <w:rPr>
                <w:b/>
                <w:sz w:val="20"/>
                <w:u w:val="single"/>
              </w:rPr>
            </w:rPrChange>
          </w:rPr>
          <w:delText xml:space="preserve"> </w:delText>
        </w:r>
      </w:del>
      <w:r w:rsidRPr="004B7AB3">
        <w:rPr>
          <w:rFonts w:ascii="Arial" w:hAnsi="Arial" w:cs="Arial"/>
          <w:b/>
          <w:sz w:val="20"/>
          <w:u w:val="single"/>
          <w:rPrChange w:id="320" w:author="Jenny Leon" w:date="2023-01-11T09:19:00Z">
            <w:rPr>
              <w:b/>
              <w:sz w:val="20"/>
              <w:u w:val="single"/>
            </w:rPr>
          </w:rPrChange>
        </w:rPr>
        <w:t xml:space="preserve">come, first-served basis </w:t>
      </w:r>
      <w:r w:rsidRPr="004B7AB3">
        <w:rPr>
          <w:rFonts w:ascii="Arial" w:hAnsi="Arial" w:cs="Arial"/>
          <w:sz w:val="20"/>
          <w:rPrChange w:id="321" w:author="Jenny Leon" w:date="2023-01-11T09:19:00Z">
            <w:rPr>
              <w:sz w:val="20"/>
            </w:rPr>
          </w:rPrChange>
        </w:rPr>
        <w:t>until the funding is gone. Submit your application early to give yourself the best opportunity for grant</w:t>
      </w:r>
      <w:r w:rsidRPr="004B7AB3">
        <w:rPr>
          <w:rFonts w:ascii="Arial" w:hAnsi="Arial" w:cs="Arial"/>
          <w:spacing w:val="-17"/>
          <w:sz w:val="20"/>
          <w:rPrChange w:id="322" w:author="Jenny Leon" w:date="2023-01-11T09:19:00Z">
            <w:rPr>
              <w:spacing w:val="-17"/>
              <w:sz w:val="20"/>
            </w:rPr>
          </w:rPrChange>
        </w:rPr>
        <w:t xml:space="preserve"> </w:t>
      </w:r>
      <w:r w:rsidRPr="004B7AB3">
        <w:rPr>
          <w:rFonts w:ascii="Arial" w:hAnsi="Arial" w:cs="Arial"/>
          <w:sz w:val="20"/>
          <w:rPrChange w:id="323" w:author="Jenny Leon" w:date="2023-01-11T09:19:00Z">
            <w:rPr>
              <w:sz w:val="20"/>
            </w:rPr>
          </w:rPrChange>
        </w:rPr>
        <w:t>approval</w:t>
      </w:r>
    </w:p>
    <w:p w14:paraId="37A43229" w14:textId="5EF28446" w:rsidR="00EF00AC" w:rsidRPr="004B7AB3" w:rsidRDefault="001458AF">
      <w:pPr>
        <w:pStyle w:val="ListParagraph"/>
        <w:numPr>
          <w:ilvl w:val="0"/>
          <w:numId w:val="4"/>
        </w:numPr>
        <w:tabs>
          <w:tab w:val="left" w:pos="1192"/>
        </w:tabs>
        <w:ind w:right="112"/>
        <w:jc w:val="both"/>
        <w:rPr>
          <w:rFonts w:ascii="Arial" w:hAnsi="Arial" w:cs="Arial"/>
          <w:sz w:val="20"/>
          <w:rPrChange w:id="324" w:author="Jenny Leon" w:date="2023-01-11T09:19:00Z">
            <w:rPr>
              <w:sz w:val="20"/>
            </w:rPr>
          </w:rPrChange>
        </w:rPr>
      </w:pPr>
      <w:r w:rsidRPr="004B7AB3">
        <w:rPr>
          <w:rFonts w:ascii="Arial" w:hAnsi="Arial" w:cs="Arial"/>
          <w:b/>
          <w:color w:val="FF0000"/>
          <w:sz w:val="20"/>
          <w:rPrChange w:id="325" w:author="Jenny Leon" w:date="2023-01-11T09:19:00Z">
            <w:rPr>
              <w:b/>
              <w:color w:val="FF0000"/>
              <w:sz w:val="20"/>
            </w:rPr>
          </w:rPrChange>
        </w:rPr>
        <w:t xml:space="preserve">Deadline for project completion is December </w:t>
      </w:r>
      <w:ins w:id="326" w:author="Jenny Leon" w:date="2023-01-11T09:27:00Z">
        <w:r w:rsidR="00063CAD">
          <w:rPr>
            <w:rFonts w:ascii="Arial" w:hAnsi="Arial" w:cs="Arial"/>
            <w:b/>
            <w:color w:val="FF0000"/>
            <w:sz w:val="20"/>
          </w:rPr>
          <w:t>8</w:t>
        </w:r>
      </w:ins>
      <w:del w:id="327" w:author="Jenny Leon" w:date="2023-01-11T09:27:00Z">
        <w:r w:rsidR="00157C1D" w:rsidRPr="004B7AB3" w:rsidDel="00063CAD">
          <w:rPr>
            <w:rFonts w:ascii="Arial" w:hAnsi="Arial" w:cs="Arial"/>
            <w:b/>
            <w:color w:val="FF0000"/>
            <w:sz w:val="20"/>
            <w:rPrChange w:id="328" w:author="Jenny Leon" w:date="2023-01-11T09:19:00Z">
              <w:rPr>
                <w:b/>
                <w:color w:val="FF0000"/>
                <w:sz w:val="20"/>
              </w:rPr>
            </w:rPrChange>
          </w:rPr>
          <w:delText>9</w:delText>
        </w:r>
      </w:del>
      <w:r w:rsidRPr="004B7AB3">
        <w:rPr>
          <w:rFonts w:ascii="Arial" w:hAnsi="Arial" w:cs="Arial"/>
          <w:b/>
          <w:color w:val="FF0000"/>
          <w:sz w:val="20"/>
          <w:rPrChange w:id="329" w:author="Jenny Leon" w:date="2023-01-11T09:19:00Z">
            <w:rPr>
              <w:b/>
              <w:color w:val="FF0000"/>
              <w:sz w:val="20"/>
            </w:rPr>
          </w:rPrChange>
        </w:rPr>
        <w:t>, 202</w:t>
      </w:r>
      <w:ins w:id="330" w:author="Jenny Leon" w:date="2023-01-11T09:27:00Z">
        <w:r w:rsidR="00063CAD">
          <w:rPr>
            <w:rFonts w:ascii="Arial" w:hAnsi="Arial" w:cs="Arial"/>
            <w:b/>
            <w:color w:val="FF0000"/>
            <w:sz w:val="20"/>
          </w:rPr>
          <w:t>3</w:t>
        </w:r>
      </w:ins>
      <w:del w:id="331" w:author="Jenny Leon" w:date="2023-01-11T09:27:00Z">
        <w:r w:rsidR="00157C1D" w:rsidRPr="004B7AB3" w:rsidDel="00063CAD">
          <w:rPr>
            <w:rFonts w:ascii="Arial" w:hAnsi="Arial" w:cs="Arial"/>
            <w:b/>
            <w:color w:val="FF0000"/>
            <w:sz w:val="20"/>
            <w:rPrChange w:id="332" w:author="Jenny Leon" w:date="2023-01-11T09:19:00Z">
              <w:rPr>
                <w:b/>
                <w:color w:val="FF0000"/>
                <w:sz w:val="20"/>
              </w:rPr>
            </w:rPrChange>
          </w:rPr>
          <w:delText>2</w:delText>
        </w:r>
      </w:del>
      <w:r w:rsidRPr="004B7AB3">
        <w:rPr>
          <w:rFonts w:ascii="Arial" w:hAnsi="Arial" w:cs="Arial"/>
          <w:b/>
          <w:color w:val="FF0000"/>
          <w:sz w:val="20"/>
          <w:rPrChange w:id="333" w:author="Jenny Leon" w:date="2023-01-11T09:19:00Z">
            <w:rPr>
              <w:b/>
              <w:color w:val="FF0000"/>
              <w:sz w:val="20"/>
            </w:rPr>
          </w:rPrChange>
        </w:rPr>
        <w:t xml:space="preserve"> </w:t>
      </w:r>
      <w:r w:rsidRPr="004B7AB3">
        <w:rPr>
          <w:rFonts w:ascii="Arial" w:hAnsi="Arial" w:cs="Arial"/>
          <w:color w:val="FF0000"/>
          <w:sz w:val="20"/>
          <w:rPrChange w:id="334" w:author="Jenny Leon" w:date="2023-01-11T09:19:00Z">
            <w:rPr>
              <w:color w:val="FF0000"/>
              <w:sz w:val="20"/>
            </w:rPr>
          </w:rPrChange>
        </w:rPr>
        <w:t xml:space="preserve">– no extensions will be entertained. </w:t>
      </w:r>
      <w:r w:rsidRPr="004B7AB3">
        <w:rPr>
          <w:rFonts w:ascii="Arial" w:hAnsi="Arial" w:cs="Arial"/>
          <w:sz w:val="20"/>
          <w:rPrChange w:id="335" w:author="Jenny Leon" w:date="2023-01-11T09:19:00Z">
            <w:rPr>
              <w:sz w:val="20"/>
            </w:rPr>
          </w:rPrChange>
        </w:rPr>
        <w:t>For reimbursement,</w:t>
      </w:r>
      <w:r w:rsidRPr="004B7AB3">
        <w:rPr>
          <w:rFonts w:ascii="Arial" w:hAnsi="Arial" w:cs="Arial"/>
          <w:spacing w:val="-6"/>
          <w:sz w:val="20"/>
          <w:rPrChange w:id="336" w:author="Jenny Leon" w:date="2023-01-11T09:19:00Z">
            <w:rPr>
              <w:spacing w:val="-6"/>
              <w:sz w:val="20"/>
            </w:rPr>
          </w:rPrChange>
        </w:rPr>
        <w:t xml:space="preserve"> </w:t>
      </w:r>
      <w:r w:rsidRPr="004B7AB3">
        <w:rPr>
          <w:rFonts w:ascii="Arial" w:hAnsi="Arial" w:cs="Arial"/>
          <w:sz w:val="20"/>
          <w:rPrChange w:id="337" w:author="Jenny Leon" w:date="2023-01-11T09:19:00Z">
            <w:rPr>
              <w:sz w:val="20"/>
            </w:rPr>
          </w:rPrChange>
        </w:rPr>
        <w:t>all</w:t>
      </w:r>
      <w:r w:rsidRPr="004B7AB3">
        <w:rPr>
          <w:rFonts w:ascii="Arial" w:hAnsi="Arial" w:cs="Arial"/>
          <w:spacing w:val="-4"/>
          <w:sz w:val="20"/>
          <w:rPrChange w:id="338" w:author="Jenny Leon" w:date="2023-01-11T09:19:00Z">
            <w:rPr>
              <w:spacing w:val="-4"/>
              <w:sz w:val="20"/>
            </w:rPr>
          </w:rPrChange>
        </w:rPr>
        <w:t xml:space="preserve"> </w:t>
      </w:r>
      <w:r w:rsidRPr="004B7AB3">
        <w:rPr>
          <w:rFonts w:ascii="Arial" w:hAnsi="Arial" w:cs="Arial"/>
          <w:sz w:val="20"/>
          <w:rPrChange w:id="339" w:author="Jenny Leon" w:date="2023-01-11T09:19:00Z">
            <w:rPr>
              <w:sz w:val="20"/>
            </w:rPr>
          </w:rPrChange>
        </w:rPr>
        <w:t>projects</w:t>
      </w:r>
      <w:r w:rsidRPr="004B7AB3">
        <w:rPr>
          <w:rFonts w:ascii="Arial" w:hAnsi="Arial" w:cs="Arial"/>
          <w:spacing w:val="-5"/>
          <w:sz w:val="20"/>
          <w:rPrChange w:id="340" w:author="Jenny Leon" w:date="2023-01-11T09:19:00Z">
            <w:rPr>
              <w:spacing w:val="-5"/>
              <w:sz w:val="20"/>
            </w:rPr>
          </w:rPrChange>
        </w:rPr>
        <w:t xml:space="preserve"> </w:t>
      </w:r>
      <w:r w:rsidRPr="004B7AB3">
        <w:rPr>
          <w:rFonts w:ascii="Arial" w:hAnsi="Arial" w:cs="Arial"/>
          <w:sz w:val="20"/>
          <w:rPrChange w:id="341" w:author="Jenny Leon" w:date="2023-01-11T09:19:00Z">
            <w:rPr>
              <w:sz w:val="20"/>
            </w:rPr>
          </w:rPrChange>
        </w:rPr>
        <w:t>must</w:t>
      </w:r>
      <w:r w:rsidRPr="004B7AB3">
        <w:rPr>
          <w:rFonts w:ascii="Arial" w:hAnsi="Arial" w:cs="Arial"/>
          <w:spacing w:val="-3"/>
          <w:sz w:val="20"/>
          <w:rPrChange w:id="342" w:author="Jenny Leon" w:date="2023-01-11T09:19:00Z">
            <w:rPr>
              <w:spacing w:val="-3"/>
              <w:sz w:val="20"/>
            </w:rPr>
          </w:rPrChange>
        </w:rPr>
        <w:t xml:space="preserve"> </w:t>
      </w:r>
      <w:r w:rsidRPr="004B7AB3">
        <w:rPr>
          <w:rFonts w:ascii="Arial" w:hAnsi="Arial" w:cs="Arial"/>
          <w:sz w:val="20"/>
          <w:rPrChange w:id="343" w:author="Jenny Leon" w:date="2023-01-11T09:19:00Z">
            <w:rPr>
              <w:sz w:val="20"/>
            </w:rPr>
          </w:rPrChange>
        </w:rPr>
        <w:t>be</w:t>
      </w:r>
      <w:r w:rsidRPr="004B7AB3">
        <w:rPr>
          <w:rFonts w:ascii="Arial" w:hAnsi="Arial" w:cs="Arial"/>
          <w:spacing w:val="-4"/>
          <w:sz w:val="20"/>
          <w:rPrChange w:id="344" w:author="Jenny Leon" w:date="2023-01-11T09:19:00Z">
            <w:rPr>
              <w:spacing w:val="-4"/>
              <w:sz w:val="20"/>
            </w:rPr>
          </w:rPrChange>
        </w:rPr>
        <w:t xml:space="preserve"> </w:t>
      </w:r>
      <w:r w:rsidRPr="004B7AB3">
        <w:rPr>
          <w:rFonts w:ascii="Arial" w:hAnsi="Arial" w:cs="Arial"/>
          <w:sz w:val="20"/>
          <w:rPrChange w:id="345" w:author="Jenny Leon" w:date="2023-01-11T09:19:00Z">
            <w:rPr>
              <w:sz w:val="20"/>
            </w:rPr>
          </w:rPrChange>
        </w:rPr>
        <w:t>completed,</w:t>
      </w:r>
      <w:r w:rsidRPr="004B7AB3">
        <w:rPr>
          <w:rFonts w:ascii="Arial" w:hAnsi="Arial" w:cs="Arial"/>
          <w:spacing w:val="-5"/>
          <w:sz w:val="20"/>
          <w:rPrChange w:id="346" w:author="Jenny Leon" w:date="2023-01-11T09:19:00Z">
            <w:rPr>
              <w:spacing w:val="-5"/>
              <w:sz w:val="20"/>
            </w:rPr>
          </w:rPrChange>
        </w:rPr>
        <w:t xml:space="preserve"> </w:t>
      </w:r>
      <w:r w:rsidRPr="004B7AB3">
        <w:rPr>
          <w:rFonts w:ascii="Arial" w:hAnsi="Arial" w:cs="Arial"/>
          <w:sz w:val="20"/>
          <w:rPrChange w:id="347" w:author="Jenny Leon" w:date="2023-01-11T09:19:00Z">
            <w:rPr>
              <w:sz w:val="20"/>
            </w:rPr>
          </w:rPrChange>
        </w:rPr>
        <w:t>paid</w:t>
      </w:r>
      <w:r w:rsidRPr="004B7AB3">
        <w:rPr>
          <w:rFonts w:ascii="Arial" w:hAnsi="Arial" w:cs="Arial"/>
          <w:spacing w:val="-4"/>
          <w:sz w:val="20"/>
          <w:rPrChange w:id="348" w:author="Jenny Leon" w:date="2023-01-11T09:19:00Z">
            <w:rPr>
              <w:spacing w:val="-4"/>
              <w:sz w:val="20"/>
            </w:rPr>
          </w:rPrChange>
        </w:rPr>
        <w:t xml:space="preserve"> </w:t>
      </w:r>
      <w:r w:rsidRPr="004B7AB3">
        <w:rPr>
          <w:rFonts w:ascii="Arial" w:hAnsi="Arial" w:cs="Arial"/>
          <w:sz w:val="20"/>
          <w:rPrChange w:id="349" w:author="Jenny Leon" w:date="2023-01-11T09:19:00Z">
            <w:rPr>
              <w:sz w:val="20"/>
            </w:rPr>
          </w:rPrChange>
        </w:rPr>
        <w:t>for,</w:t>
      </w:r>
      <w:r w:rsidRPr="004B7AB3">
        <w:rPr>
          <w:rFonts w:ascii="Arial" w:hAnsi="Arial" w:cs="Arial"/>
          <w:spacing w:val="-5"/>
          <w:sz w:val="20"/>
          <w:rPrChange w:id="350" w:author="Jenny Leon" w:date="2023-01-11T09:19:00Z">
            <w:rPr>
              <w:spacing w:val="-5"/>
              <w:sz w:val="20"/>
            </w:rPr>
          </w:rPrChange>
        </w:rPr>
        <w:t xml:space="preserve"> </w:t>
      </w:r>
      <w:r w:rsidRPr="004B7AB3">
        <w:rPr>
          <w:rFonts w:ascii="Arial" w:hAnsi="Arial" w:cs="Arial"/>
          <w:sz w:val="20"/>
          <w:rPrChange w:id="351" w:author="Jenny Leon" w:date="2023-01-11T09:19:00Z">
            <w:rPr>
              <w:sz w:val="20"/>
            </w:rPr>
          </w:rPrChange>
        </w:rPr>
        <w:t>and</w:t>
      </w:r>
      <w:r w:rsidRPr="004B7AB3">
        <w:rPr>
          <w:rFonts w:ascii="Arial" w:hAnsi="Arial" w:cs="Arial"/>
          <w:spacing w:val="-4"/>
          <w:sz w:val="20"/>
          <w:rPrChange w:id="352" w:author="Jenny Leon" w:date="2023-01-11T09:19:00Z">
            <w:rPr>
              <w:spacing w:val="-4"/>
              <w:sz w:val="20"/>
            </w:rPr>
          </w:rPrChange>
        </w:rPr>
        <w:t xml:space="preserve"> </w:t>
      </w:r>
      <w:r w:rsidRPr="004B7AB3">
        <w:rPr>
          <w:rFonts w:ascii="Arial" w:hAnsi="Arial" w:cs="Arial"/>
          <w:sz w:val="20"/>
          <w:rPrChange w:id="353" w:author="Jenny Leon" w:date="2023-01-11T09:19:00Z">
            <w:rPr>
              <w:sz w:val="20"/>
            </w:rPr>
          </w:rPrChange>
        </w:rPr>
        <w:t>have</w:t>
      </w:r>
      <w:r w:rsidRPr="004B7AB3">
        <w:rPr>
          <w:rFonts w:ascii="Arial" w:hAnsi="Arial" w:cs="Arial"/>
          <w:spacing w:val="-4"/>
          <w:sz w:val="20"/>
          <w:rPrChange w:id="354" w:author="Jenny Leon" w:date="2023-01-11T09:19:00Z">
            <w:rPr>
              <w:spacing w:val="-4"/>
              <w:sz w:val="20"/>
            </w:rPr>
          </w:rPrChange>
        </w:rPr>
        <w:t xml:space="preserve"> </w:t>
      </w:r>
      <w:r w:rsidRPr="004B7AB3">
        <w:rPr>
          <w:rFonts w:ascii="Arial" w:hAnsi="Arial" w:cs="Arial"/>
          <w:sz w:val="20"/>
          <w:rPrChange w:id="355" w:author="Jenny Leon" w:date="2023-01-11T09:19:00Z">
            <w:rPr>
              <w:sz w:val="20"/>
            </w:rPr>
          </w:rPrChange>
        </w:rPr>
        <w:t>passed</w:t>
      </w:r>
      <w:r w:rsidRPr="004B7AB3">
        <w:rPr>
          <w:rFonts w:ascii="Arial" w:hAnsi="Arial" w:cs="Arial"/>
          <w:spacing w:val="-4"/>
          <w:sz w:val="20"/>
          <w:rPrChange w:id="356" w:author="Jenny Leon" w:date="2023-01-11T09:19:00Z">
            <w:rPr>
              <w:spacing w:val="-4"/>
              <w:sz w:val="20"/>
            </w:rPr>
          </w:rPrChange>
        </w:rPr>
        <w:t xml:space="preserve"> </w:t>
      </w:r>
      <w:r w:rsidRPr="004B7AB3">
        <w:rPr>
          <w:rFonts w:ascii="Arial" w:hAnsi="Arial" w:cs="Arial"/>
          <w:sz w:val="20"/>
          <w:rPrChange w:id="357" w:author="Jenny Leon" w:date="2023-01-11T09:19:00Z">
            <w:rPr>
              <w:sz w:val="20"/>
            </w:rPr>
          </w:rPrChange>
        </w:rPr>
        <w:t>required</w:t>
      </w:r>
      <w:r w:rsidRPr="004B7AB3">
        <w:rPr>
          <w:rFonts w:ascii="Arial" w:hAnsi="Arial" w:cs="Arial"/>
          <w:spacing w:val="-5"/>
          <w:sz w:val="20"/>
          <w:rPrChange w:id="358" w:author="Jenny Leon" w:date="2023-01-11T09:19:00Z">
            <w:rPr>
              <w:spacing w:val="-5"/>
              <w:sz w:val="20"/>
            </w:rPr>
          </w:rPrChange>
        </w:rPr>
        <w:t xml:space="preserve"> </w:t>
      </w:r>
      <w:r w:rsidRPr="004B7AB3">
        <w:rPr>
          <w:rFonts w:ascii="Arial" w:hAnsi="Arial" w:cs="Arial"/>
          <w:sz w:val="20"/>
          <w:rPrChange w:id="359" w:author="Jenny Leon" w:date="2023-01-11T09:19:00Z">
            <w:rPr>
              <w:sz w:val="20"/>
            </w:rPr>
          </w:rPrChange>
        </w:rPr>
        <w:t>inspections</w:t>
      </w:r>
      <w:r w:rsidR="00DD702B" w:rsidRPr="004B7AB3">
        <w:rPr>
          <w:rFonts w:ascii="Arial" w:hAnsi="Arial" w:cs="Arial"/>
          <w:sz w:val="20"/>
          <w:rPrChange w:id="360" w:author="Jenny Leon" w:date="2023-01-11T09:19:00Z">
            <w:rPr>
              <w:sz w:val="20"/>
            </w:rPr>
          </w:rPrChange>
        </w:rPr>
        <w:t>.</w:t>
      </w:r>
    </w:p>
    <w:p w14:paraId="271024F4" w14:textId="77777777" w:rsidR="00EF00AC" w:rsidRDefault="00EF00AC">
      <w:pPr>
        <w:jc w:val="both"/>
        <w:rPr>
          <w:ins w:id="361" w:author="Jenny Leon" w:date="2023-01-11T09:27:00Z"/>
          <w:rFonts w:ascii="Arial" w:hAnsi="Arial" w:cs="Arial"/>
          <w:sz w:val="20"/>
        </w:rPr>
      </w:pPr>
    </w:p>
    <w:p w14:paraId="31251F85" w14:textId="08E34128" w:rsidR="00063CAD" w:rsidRDefault="00063CAD">
      <w:pPr>
        <w:rPr>
          <w:ins w:id="362" w:author="Jenny Leon" w:date="2023-01-11T09:27:00Z"/>
          <w:rFonts w:ascii="Arial" w:hAnsi="Arial" w:cs="Arial"/>
          <w:b/>
          <w:bCs/>
          <w:sz w:val="20"/>
          <w:szCs w:val="20"/>
        </w:rPr>
      </w:pPr>
      <w:ins w:id="363" w:author="Jenny Leon" w:date="2023-01-11T09:27:00Z">
        <w:r>
          <w:rPr>
            <w:rFonts w:ascii="Arial" w:hAnsi="Arial" w:cs="Arial"/>
          </w:rPr>
          <w:br w:type="page"/>
        </w:r>
      </w:ins>
    </w:p>
    <w:p w14:paraId="11474BCA" w14:textId="77777777" w:rsidR="00063CAD" w:rsidRPr="004B7AB3" w:rsidDel="00063CAD" w:rsidRDefault="00063CAD">
      <w:pPr>
        <w:jc w:val="both"/>
        <w:rPr>
          <w:del w:id="364" w:author="Jenny Leon" w:date="2023-01-11T09:27:00Z"/>
          <w:rFonts w:ascii="Arial" w:hAnsi="Arial" w:cs="Arial"/>
          <w:sz w:val="20"/>
          <w:rPrChange w:id="365" w:author="Jenny Leon" w:date="2023-01-11T09:19:00Z">
            <w:rPr>
              <w:del w:id="366" w:author="Jenny Leon" w:date="2023-01-11T09:27:00Z"/>
              <w:sz w:val="20"/>
            </w:rPr>
          </w:rPrChange>
        </w:rPr>
        <w:sectPr w:rsidR="00063CAD" w:rsidRPr="004B7AB3" w:rsidDel="00063CAD">
          <w:headerReference w:type="default" r:id="rId7"/>
          <w:type w:val="continuous"/>
          <w:pgSz w:w="12240" w:h="15840"/>
          <w:pgMar w:top="1100" w:right="320" w:bottom="280" w:left="680" w:header="432" w:footer="720" w:gutter="0"/>
          <w:cols w:space="720"/>
        </w:sectPr>
      </w:pPr>
    </w:p>
    <w:p w14:paraId="7836F5DF" w14:textId="3785EE67" w:rsidR="00EF00AC" w:rsidRPr="004B7AB3" w:rsidDel="00063CAD" w:rsidRDefault="00EF00AC">
      <w:pPr>
        <w:pStyle w:val="BodyText"/>
        <w:spacing w:before="5"/>
        <w:ind w:left="0" w:firstLine="0"/>
        <w:rPr>
          <w:del w:id="397" w:author="Jenny Leon" w:date="2023-01-11T09:27:00Z"/>
          <w:rFonts w:ascii="Arial" w:hAnsi="Arial" w:cs="Arial"/>
          <w:sz w:val="26"/>
          <w:rPrChange w:id="398" w:author="Jenny Leon" w:date="2023-01-11T09:19:00Z">
            <w:rPr>
              <w:del w:id="399" w:author="Jenny Leon" w:date="2023-01-11T09:27:00Z"/>
              <w:sz w:val="26"/>
            </w:rPr>
          </w:rPrChange>
        </w:rPr>
      </w:pPr>
    </w:p>
    <w:p w14:paraId="6F8373EE" w14:textId="77777777" w:rsidR="00EF00AC" w:rsidRPr="004B7AB3" w:rsidRDefault="001458AF">
      <w:pPr>
        <w:pStyle w:val="Heading3"/>
        <w:spacing w:before="100" w:line="245" w:lineRule="exact"/>
        <w:ind w:left="112" w:firstLine="0"/>
        <w:rPr>
          <w:rFonts w:ascii="Arial" w:hAnsi="Arial" w:cs="Arial"/>
          <w:rPrChange w:id="400" w:author="Jenny Leon" w:date="2023-01-11T09:19:00Z">
            <w:rPr/>
          </w:rPrChange>
        </w:rPr>
      </w:pPr>
      <w:r w:rsidRPr="004B7AB3">
        <w:rPr>
          <w:rFonts w:ascii="Arial" w:hAnsi="Arial" w:cs="Arial"/>
          <w:rPrChange w:id="401" w:author="Jenny Leon" w:date="2023-01-11T09:19:00Z">
            <w:rPr/>
          </w:rPrChange>
        </w:rPr>
        <w:t>Application Submittal Process</w:t>
      </w:r>
    </w:p>
    <w:p w14:paraId="21035E7C" w14:textId="0210D01A" w:rsidR="00EF00AC" w:rsidRPr="004B7AB3" w:rsidRDefault="001458AF">
      <w:pPr>
        <w:pStyle w:val="ListParagraph"/>
        <w:numPr>
          <w:ilvl w:val="0"/>
          <w:numId w:val="3"/>
        </w:numPr>
        <w:tabs>
          <w:tab w:val="left" w:pos="832"/>
        </w:tabs>
        <w:ind w:right="108"/>
        <w:jc w:val="both"/>
        <w:rPr>
          <w:rFonts w:ascii="Arial" w:hAnsi="Arial" w:cs="Arial"/>
          <w:sz w:val="20"/>
          <w:rPrChange w:id="402" w:author="Jenny Leon" w:date="2023-01-11T09:19:00Z">
            <w:rPr>
              <w:sz w:val="20"/>
            </w:rPr>
          </w:rPrChange>
        </w:rPr>
      </w:pPr>
      <w:r w:rsidRPr="004B7AB3">
        <w:rPr>
          <w:rFonts w:ascii="Arial" w:hAnsi="Arial" w:cs="Arial"/>
          <w:sz w:val="20"/>
          <w:rPrChange w:id="403" w:author="Jenny Leon" w:date="2023-01-11T09:19:00Z">
            <w:rPr>
              <w:sz w:val="20"/>
            </w:rPr>
          </w:rPrChange>
        </w:rPr>
        <w:t xml:space="preserve">Applications, required documents, and current business plan </w:t>
      </w:r>
      <w:r w:rsidR="00157C1D" w:rsidRPr="004B7AB3">
        <w:rPr>
          <w:rFonts w:ascii="Arial" w:hAnsi="Arial" w:cs="Arial"/>
          <w:sz w:val="20"/>
          <w:rPrChange w:id="404" w:author="Jenny Leon" w:date="2023-01-11T09:19:00Z">
            <w:rPr>
              <w:sz w:val="20"/>
            </w:rPr>
          </w:rPrChange>
        </w:rPr>
        <w:t>or Strategic Plan</w:t>
      </w:r>
      <w:ins w:id="405" w:author="Jenny Leon" w:date="2023-01-11T09:28:00Z">
        <w:r w:rsidR="00063CAD">
          <w:rPr>
            <w:rFonts w:ascii="Arial" w:hAnsi="Arial" w:cs="Arial"/>
            <w:sz w:val="20"/>
          </w:rPr>
          <w:t xml:space="preserve"> m</w:t>
        </w:r>
      </w:ins>
      <w:del w:id="406" w:author="Jenny Leon" w:date="2023-01-11T09:28:00Z">
        <w:r w:rsidRPr="004B7AB3" w:rsidDel="00063CAD">
          <w:rPr>
            <w:rFonts w:ascii="Arial" w:hAnsi="Arial" w:cs="Arial"/>
            <w:sz w:val="20"/>
            <w:rPrChange w:id="407" w:author="Jenny Leon" w:date="2023-01-11T09:19:00Z">
              <w:rPr>
                <w:sz w:val="20"/>
              </w:rPr>
            </w:rPrChange>
          </w:rPr>
          <w:delText>m</w:delText>
        </w:r>
      </w:del>
      <w:r w:rsidRPr="004B7AB3">
        <w:rPr>
          <w:rFonts w:ascii="Arial" w:hAnsi="Arial" w:cs="Arial"/>
          <w:sz w:val="20"/>
          <w:rPrChange w:id="408" w:author="Jenny Leon" w:date="2023-01-11T09:19:00Z">
            <w:rPr>
              <w:sz w:val="20"/>
            </w:rPr>
          </w:rPrChange>
        </w:rPr>
        <w:t>ay be completed online, dropped off,</w:t>
      </w:r>
      <w:r w:rsidRPr="004B7AB3">
        <w:rPr>
          <w:rFonts w:ascii="Arial" w:hAnsi="Arial" w:cs="Arial"/>
          <w:spacing w:val="-4"/>
          <w:sz w:val="20"/>
          <w:rPrChange w:id="409" w:author="Jenny Leon" w:date="2023-01-11T09:19:00Z">
            <w:rPr>
              <w:spacing w:val="-4"/>
              <w:sz w:val="20"/>
            </w:rPr>
          </w:rPrChange>
        </w:rPr>
        <w:t xml:space="preserve"> </w:t>
      </w:r>
      <w:r w:rsidRPr="004B7AB3">
        <w:rPr>
          <w:rFonts w:ascii="Arial" w:hAnsi="Arial" w:cs="Arial"/>
          <w:sz w:val="20"/>
          <w:rPrChange w:id="410" w:author="Jenny Leon" w:date="2023-01-11T09:19:00Z">
            <w:rPr>
              <w:sz w:val="20"/>
            </w:rPr>
          </w:rPrChange>
        </w:rPr>
        <w:t>returned</w:t>
      </w:r>
      <w:r w:rsidRPr="004B7AB3">
        <w:rPr>
          <w:rFonts w:ascii="Arial" w:hAnsi="Arial" w:cs="Arial"/>
          <w:spacing w:val="-6"/>
          <w:sz w:val="20"/>
          <w:rPrChange w:id="411" w:author="Jenny Leon" w:date="2023-01-11T09:19:00Z">
            <w:rPr>
              <w:spacing w:val="-6"/>
              <w:sz w:val="20"/>
            </w:rPr>
          </w:rPrChange>
        </w:rPr>
        <w:t xml:space="preserve"> </w:t>
      </w:r>
      <w:r w:rsidRPr="004B7AB3">
        <w:rPr>
          <w:rFonts w:ascii="Arial" w:hAnsi="Arial" w:cs="Arial"/>
          <w:sz w:val="20"/>
          <w:rPrChange w:id="412" w:author="Jenny Leon" w:date="2023-01-11T09:19:00Z">
            <w:rPr>
              <w:sz w:val="20"/>
            </w:rPr>
          </w:rPrChange>
        </w:rPr>
        <w:t>through</w:t>
      </w:r>
      <w:r w:rsidRPr="004B7AB3">
        <w:rPr>
          <w:rFonts w:ascii="Arial" w:hAnsi="Arial" w:cs="Arial"/>
          <w:spacing w:val="-4"/>
          <w:sz w:val="20"/>
          <w:rPrChange w:id="413" w:author="Jenny Leon" w:date="2023-01-11T09:19:00Z">
            <w:rPr>
              <w:spacing w:val="-4"/>
              <w:sz w:val="20"/>
            </w:rPr>
          </w:rPrChange>
        </w:rPr>
        <w:t xml:space="preserve"> </w:t>
      </w:r>
      <w:r w:rsidRPr="004B7AB3">
        <w:rPr>
          <w:rFonts w:ascii="Arial" w:hAnsi="Arial" w:cs="Arial"/>
          <w:sz w:val="20"/>
          <w:rPrChange w:id="414" w:author="Jenny Leon" w:date="2023-01-11T09:19:00Z">
            <w:rPr>
              <w:sz w:val="20"/>
            </w:rPr>
          </w:rPrChange>
        </w:rPr>
        <w:t>the</w:t>
      </w:r>
      <w:r w:rsidRPr="004B7AB3">
        <w:rPr>
          <w:rFonts w:ascii="Arial" w:hAnsi="Arial" w:cs="Arial"/>
          <w:spacing w:val="-3"/>
          <w:sz w:val="20"/>
          <w:rPrChange w:id="415" w:author="Jenny Leon" w:date="2023-01-11T09:19:00Z">
            <w:rPr>
              <w:spacing w:val="-3"/>
              <w:sz w:val="20"/>
            </w:rPr>
          </w:rPrChange>
        </w:rPr>
        <w:t xml:space="preserve"> </w:t>
      </w:r>
      <w:r w:rsidRPr="004B7AB3">
        <w:rPr>
          <w:rFonts w:ascii="Arial" w:hAnsi="Arial" w:cs="Arial"/>
          <w:sz w:val="20"/>
          <w:rPrChange w:id="416" w:author="Jenny Leon" w:date="2023-01-11T09:19:00Z">
            <w:rPr>
              <w:sz w:val="20"/>
            </w:rPr>
          </w:rPrChange>
        </w:rPr>
        <w:t>mail</w:t>
      </w:r>
      <w:r w:rsidRPr="004B7AB3">
        <w:rPr>
          <w:rFonts w:ascii="Arial" w:hAnsi="Arial" w:cs="Arial"/>
          <w:spacing w:val="-3"/>
          <w:sz w:val="20"/>
          <w:rPrChange w:id="417" w:author="Jenny Leon" w:date="2023-01-11T09:19:00Z">
            <w:rPr>
              <w:spacing w:val="-3"/>
              <w:sz w:val="20"/>
            </w:rPr>
          </w:rPrChange>
        </w:rPr>
        <w:t xml:space="preserve"> </w:t>
      </w:r>
      <w:r w:rsidRPr="004B7AB3">
        <w:rPr>
          <w:rFonts w:ascii="Arial" w:hAnsi="Arial" w:cs="Arial"/>
          <w:sz w:val="20"/>
          <w:rPrChange w:id="418" w:author="Jenny Leon" w:date="2023-01-11T09:19:00Z">
            <w:rPr>
              <w:sz w:val="20"/>
            </w:rPr>
          </w:rPrChange>
        </w:rPr>
        <w:t>or</w:t>
      </w:r>
      <w:r w:rsidRPr="004B7AB3">
        <w:rPr>
          <w:rFonts w:ascii="Arial" w:hAnsi="Arial" w:cs="Arial"/>
          <w:spacing w:val="-3"/>
          <w:sz w:val="20"/>
          <w:rPrChange w:id="419" w:author="Jenny Leon" w:date="2023-01-11T09:19:00Z">
            <w:rPr>
              <w:spacing w:val="-3"/>
              <w:sz w:val="20"/>
            </w:rPr>
          </w:rPrChange>
        </w:rPr>
        <w:t xml:space="preserve"> </w:t>
      </w:r>
      <w:r w:rsidRPr="004B7AB3">
        <w:rPr>
          <w:rFonts w:ascii="Arial" w:hAnsi="Arial" w:cs="Arial"/>
          <w:sz w:val="20"/>
          <w:rPrChange w:id="420" w:author="Jenny Leon" w:date="2023-01-11T09:19:00Z">
            <w:rPr>
              <w:sz w:val="20"/>
            </w:rPr>
          </w:rPrChange>
        </w:rPr>
        <w:t>by</w:t>
      </w:r>
      <w:r w:rsidRPr="004B7AB3">
        <w:rPr>
          <w:rFonts w:ascii="Arial" w:hAnsi="Arial" w:cs="Arial"/>
          <w:spacing w:val="-3"/>
          <w:sz w:val="20"/>
          <w:rPrChange w:id="421" w:author="Jenny Leon" w:date="2023-01-11T09:19:00Z">
            <w:rPr>
              <w:spacing w:val="-3"/>
              <w:sz w:val="20"/>
            </w:rPr>
          </w:rPrChange>
        </w:rPr>
        <w:t xml:space="preserve"> </w:t>
      </w:r>
      <w:r w:rsidRPr="004B7AB3">
        <w:rPr>
          <w:rFonts w:ascii="Arial" w:hAnsi="Arial" w:cs="Arial"/>
          <w:sz w:val="20"/>
          <w:rPrChange w:id="422" w:author="Jenny Leon" w:date="2023-01-11T09:19:00Z">
            <w:rPr>
              <w:sz w:val="20"/>
            </w:rPr>
          </w:rPrChange>
        </w:rPr>
        <w:t>email</w:t>
      </w:r>
      <w:r w:rsidRPr="004B7AB3">
        <w:rPr>
          <w:rFonts w:ascii="Arial" w:hAnsi="Arial" w:cs="Arial"/>
          <w:spacing w:val="-3"/>
          <w:sz w:val="20"/>
          <w:rPrChange w:id="423" w:author="Jenny Leon" w:date="2023-01-11T09:19:00Z">
            <w:rPr>
              <w:spacing w:val="-3"/>
              <w:sz w:val="20"/>
            </w:rPr>
          </w:rPrChange>
        </w:rPr>
        <w:t xml:space="preserve"> </w:t>
      </w:r>
      <w:r w:rsidRPr="004B7AB3">
        <w:rPr>
          <w:rFonts w:ascii="Arial" w:hAnsi="Arial" w:cs="Arial"/>
          <w:sz w:val="20"/>
          <w:rPrChange w:id="424" w:author="Jenny Leon" w:date="2023-01-11T09:19:00Z">
            <w:rPr>
              <w:sz w:val="20"/>
            </w:rPr>
          </w:rPrChange>
        </w:rPr>
        <w:t>to</w:t>
      </w:r>
      <w:r w:rsidRPr="004B7AB3">
        <w:rPr>
          <w:rFonts w:ascii="Arial" w:hAnsi="Arial" w:cs="Arial"/>
          <w:spacing w:val="-4"/>
          <w:sz w:val="20"/>
          <w:rPrChange w:id="425" w:author="Jenny Leon" w:date="2023-01-11T09:19:00Z">
            <w:rPr>
              <w:spacing w:val="-4"/>
              <w:sz w:val="20"/>
            </w:rPr>
          </w:rPrChange>
        </w:rPr>
        <w:t xml:space="preserve"> </w:t>
      </w:r>
      <w:r w:rsidRPr="004B7AB3">
        <w:rPr>
          <w:rFonts w:ascii="Arial" w:hAnsi="Arial" w:cs="Arial"/>
          <w:sz w:val="20"/>
          <w:rPrChange w:id="426" w:author="Jenny Leon" w:date="2023-01-11T09:19:00Z">
            <w:rPr>
              <w:sz w:val="20"/>
            </w:rPr>
          </w:rPrChange>
        </w:rPr>
        <w:t>the</w:t>
      </w:r>
      <w:r w:rsidRPr="004B7AB3">
        <w:rPr>
          <w:rFonts w:ascii="Arial" w:hAnsi="Arial" w:cs="Arial"/>
          <w:spacing w:val="-2"/>
          <w:sz w:val="20"/>
          <w:rPrChange w:id="427" w:author="Jenny Leon" w:date="2023-01-11T09:19:00Z">
            <w:rPr>
              <w:spacing w:val="-2"/>
              <w:sz w:val="20"/>
            </w:rPr>
          </w:rPrChange>
        </w:rPr>
        <w:t xml:space="preserve"> </w:t>
      </w:r>
      <w:r w:rsidR="00157C1D" w:rsidRPr="004B7AB3">
        <w:rPr>
          <w:rFonts w:ascii="Arial" w:hAnsi="Arial" w:cs="Arial"/>
          <w:sz w:val="20"/>
          <w:rPrChange w:id="428" w:author="Jenny Leon" w:date="2023-01-11T09:19:00Z">
            <w:rPr>
              <w:sz w:val="20"/>
            </w:rPr>
          </w:rPrChange>
        </w:rPr>
        <w:t xml:space="preserve">Alliance Business Assistance Center </w:t>
      </w:r>
      <w:del w:id="429" w:author="Jenny Leon" w:date="2023-01-11T09:28:00Z">
        <w:r w:rsidRPr="004B7AB3" w:rsidDel="00063CAD">
          <w:rPr>
            <w:rFonts w:ascii="Arial" w:hAnsi="Arial" w:cs="Arial"/>
            <w:spacing w:val="-2"/>
            <w:sz w:val="20"/>
            <w:rPrChange w:id="430" w:author="Jenny Leon" w:date="2023-01-11T09:19:00Z">
              <w:rPr>
                <w:spacing w:val="-2"/>
                <w:sz w:val="20"/>
              </w:rPr>
            </w:rPrChange>
          </w:rPr>
          <w:delText xml:space="preserve"> </w:delText>
        </w:r>
      </w:del>
      <w:r w:rsidRPr="004B7AB3">
        <w:rPr>
          <w:rFonts w:ascii="Arial" w:hAnsi="Arial" w:cs="Arial"/>
          <w:sz w:val="20"/>
          <w:rPrChange w:id="431" w:author="Jenny Leon" w:date="2023-01-11T09:19:00Z">
            <w:rPr>
              <w:sz w:val="20"/>
            </w:rPr>
          </w:rPrChange>
        </w:rPr>
        <w:t>by</w:t>
      </w:r>
      <w:r w:rsidRPr="004B7AB3">
        <w:rPr>
          <w:rFonts w:ascii="Arial" w:hAnsi="Arial" w:cs="Arial"/>
          <w:spacing w:val="-3"/>
          <w:sz w:val="20"/>
          <w:rPrChange w:id="432" w:author="Jenny Leon" w:date="2023-01-11T09:19:00Z">
            <w:rPr>
              <w:spacing w:val="-3"/>
              <w:sz w:val="20"/>
            </w:rPr>
          </w:rPrChange>
        </w:rPr>
        <w:t xml:space="preserve"> </w:t>
      </w:r>
      <w:r w:rsidRPr="004B7AB3">
        <w:rPr>
          <w:rFonts w:ascii="Arial" w:hAnsi="Arial" w:cs="Arial"/>
          <w:sz w:val="20"/>
          <w:rPrChange w:id="433" w:author="Jenny Leon" w:date="2023-01-11T09:19:00Z">
            <w:rPr>
              <w:sz w:val="20"/>
            </w:rPr>
          </w:rPrChange>
        </w:rPr>
        <w:t>5</w:t>
      </w:r>
      <w:r w:rsidRPr="004B7AB3">
        <w:rPr>
          <w:rFonts w:ascii="Arial" w:hAnsi="Arial" w:cs="Arial"/>
          <w:spacing w:val="-3"/>
          <w:sz w:val="20"/>
          <w:rPrChange w:id="434" w:author="Jenny Leon" w:date="2023-01-11T09:19:00Z">
            <w:rPr>
              <w:spacing w:val="-3"/>
              <w:sz w:val="20"/>
            </w:rPr>
          </w:rPrChange>
        </w:rPr>
        <w:t xml:space="preserve"> </w:t>
      </w:r>
      <w:r w:rsidRPr="004B7AB3">
        <w:rPr>
          <w:rFonts w:ascii="Arial" w:hAnsi="Arial" w:cs="Arial"/>
          <w:sz w:val="20"/>
          <w:rPrChange w:id="435" w:author="Jenny Leon" w:date="2023-01-11T09:19:00Z">
            <w:rPr>
              <w:sz w:val="20"/>
            </w:rPr>
          </w:rPrChange>
        </w:rPr>
        <w:t>p.m.</w:t>
      </w:r>
      <w:r w:rsidRPr="004B7AB3">
        <w:rPr>
          <w:rFonts w:ascii="Arial" w:hAnsi="Arial" w:cs="Arial"/>
          <w:spacing w:val="-3"/>
          <w:sz w:val="20"/>
          <w:rPrChange w:id="436" w:author="Jenny Leon" w:date="2023-01-11T09:19:00Z">
            <w:rPr>
              <w:spacing w:val="-3"/>
              <w:sz w:val="20"/>
            </w:rPr>
          </w:rPrChange>
        </w:rPr>
        <w:t xml:space="preserve"> </w:t>
      </w:r>
      <w:r w:rsidRPr="004B7AB3">
        <w:rPr>
          <w:rFonts w:ascii="Arial" w:hAnsi="Arial" w:cs="Arial"/>
          <w:sz w:val="20"/>
          <w:rPrChange w:id="437" w:author="Jenny Leon" w:date="2023-01-11T09:19:00Z">
            <w:rPr>
              <w:sz w:val="20"/>
            </w:rPr>
          </w:rPrChange>
        </w:rPr>
        <w:t>on</w:t>
      </w:r>
      <w:r w:rsidRPr="004B7AB3">
        <w:rPr>
          <w:rFonts w:ascii="Arial" w:hAnsi="Arial" w:cs="Arial"/>
          <w:spacing w:val="-3"/>
          <w:sz w:val="20"/>
          <w:rPrChange w:id="438" w:author="Jenny Leon" w:date="2023-01-11T09:19:00Z">
            <w:rPr>
              <w:spacing w:val="-3"/>
              <w:sz w:val="20"/>
            </w:rPr>
          </w:rPrChange>
        </w:rPr>
        <w:t xml:space="preserve"> </w:t>
      </w:r>
      <w:r w:rsidRPr="004B7AB3">
        <w:rPr>
          <w:rFonts w:ascii="Arial" w:hAnsi="Arial" w:cs="Arial"/>
          <w:sz w:val="20"/>
          <w:rPrChange w:id="439" w:author="Jenny Leon" w:date="2023-01-11T09:19:00Z">
            <w:rPr>
              <w:sz w:val="20"/>
            </w:rPr>
          </w:rPrChange>
        </w:rPr>
        <w:t>October</w:t>
      </w:r>
      <w:r w:rsidRPr="004B7AB3">
        <w:rPr>
          <w:rFonts w:ascii="Arial" w:hAnsi="Arial" w:cs="Arial"/>
          <w:spacing w:val="-4"/>
          <w:sz w:val="20"/>
          <w:rPrChange w:id="440" w:author="Jenny Leon" w:date="2023-01-11T09:19:00Z">
            <w:rPr>
              <w:spacing w:val="-4"/>
              <w:sz w:val="20"/>
            </w:rPr>
          </w:rPrChange>
        </w:rPr>
        <w:t xml:space="preserve"> </w:t>
      </w:r>
      <w:r w:rsidR="00157C1D" w:rsidRPr="004B7AB3">
        <w:rPr>
          <w:rFonts w:ascii="Arial" w:hAnsi="Arial" w:cs="Arial"/>
          <w:spacing w:val="-4"/>
          <w:sz w:val="20"/>
          <w:rPrChange w:id="441" w:author="Jenny Leon" w:date="2023-01-11T09:19:00Z">
            <w:rPr>
              <w:spacing w:val="-4"/>
              <w:sz w:val="20"/>
            </w:rPr>
          </w:rPrChange>
        </w:rPr>
        <w:t>31</w:t>
      </w:r>
      <w:r w:rsidRPr="004B7AB3">
        <w:rPr>
          <w:rFonts w:ascii="Arial" w:hAnsi="Arial" w:cs="Arial"/>
          <w:sz w:val="20"/>
          <w:rPrChange w:id="442" w:author="Jenny Leon" w:date="2023-01-11T09:19:00Z">
            <w:rPr>
              <w:sz w:val="20"/>
            </w:rPr>
          </w:rPrChange>
        </w:rPr>
        <w:t>,</w:t>
      </w:r>
      <w:r w:rsidRPr="004B7AB3">
        <w:rPr>
          <w:rFonts w:ascii="Arial" w:hAnsi="Arial" w:cs="Arial"/>
          <w:spacing w:val="-5"/>
          <w:sz w:val="20"/>
          <w:rPrChange w:id="443" w:author="Jenny Leon" w:date="2023-01-11T09:19:00Z">
            <w:rPr>
              <w:spacing w:val="-5"/>
              <w:sz w:val="20"/>
            </w:rPr>
          </w:rPrChange>
        </w:rPr>
        <w:t xml:space="preserve"> </w:t>
      </w:r>
      <w:del w:id="444" w:author="Jenny Leon" w:date="2023-01-11T09:28:00Z">
        <w:r w:rsidRPr="004B7AB3" w:rsidDel="00063CAD">
          <w:rPr>
            <w:rFonts w:ascii="Arial" w:hAnsi="Arial" w:cs="Arial"/>
            <w:sz w:val="20"/>
            <w:rPrChange w:id="445" w:author="Jenny Leon" w:date="2023-01-11T09:19:00Z">
              <w:rPr>
                <w:sz w:val="20"/>
              </w:rPr>
            </w:rPrChange>
          </w:rPr>
          <w:delText>202</w:delText>
        </w:r>
        <w:r w:rsidR="00157C1D" w:rsidRPr="004B7AB3" w:rsidDel="00063CAD">
          <w:rPr>
            <w:rFonts w:ascii="Arial" w:hAnsi="Arial" w:cs="Arial"/>
            <w:sz w:val="20"/>
            <w:rPrChange w:id="446" w:author="Jenny Leon" w:date="2023-01-11T09:19:00Z">
              <w:rPr>
                <w:sz w:val="20"/>
              </w:rPr>
            </w:rPrChange>
          </w:rPr>
          <w:delText>2</w:delText>
        </w:r>
      </w:del>
      <w:ins w:id="447" w:author="Jenny Leon" w:date="2023-01-11T09:28:00Z">
        <w:r w:rsidR="00063CAD" w:rsidRPr="004B7AB3">
          <w:rPr>
            <w:rFonts w:ascii="Arial" w:hAnsi="Arial" w:cs="Arial"/>
            <w:sz w:val="20"/>
            <w:rPrChange w:id="448" w:author="Jenny Leon" w:date="2023-01-11T09:19:00Z">
              <w:rPr>
                <w:sz w:val="20"/>
              </w:rPr>
            </w:rPrChange>
          </w:rPr>
          <w:t>202</w:t>
        </w:r>
        <w:r w:rsidR="00063CAD">
          <w:rPr>
            <w:rFonts w:ascii="Arial" w:hAnsi="Arial" w:cs="Arial"/>
            <w:sz w:val="20"/>
          </w:rPr>
          <w:t>3.</w:t>
        </w:r>
      </w:ins>
    </w:p>
    <w:p w14:paraId="194C799D" w14:textId="77777777" w:rsidR="00EF00AC" w:rsidRPr="004B7AB3" w:rsidRDefault="001458AF">
      <w:pPr>
        <w:pStyle w:val="ListParagraph"/>
        <w:numPr>
          <w:ilvl w:val="1"/>
          <w:numId w:val="3"/>
        </w:numPr>
        <w:tabs>
          <w:tab w:val="left" w:pos="1551"/>
          <w:tab w:val="left" w:pos="1552"/>
        </w:tabs>
        <w:ind w:right="107"/>
        <w:rPr>
          <w:rFonts w:ascii="Arial" w:hAnsi="Arial" w:cs="Arial"/>
          <w:sz w:val="20"/>
          <w:rPrChange w:id="449" w:author="Jenny Leon" w:date="2023-01-11T09:19:00Z">
            <w:rPr>
              <w:sz w:val="20"/>
            </w:rPr>
          </w:rPrChange>
        </w:rPr>
      </w:pPr>
      <w:r w:rsidRPr="004B7AB3">
        <w:rPr>
          <w:rFonts w:ascii="Arial" w:hAnsi="Arial" w:cs="Arial"/>
          <w:sz w:val="20"/>
          <w:rPrChange w:id="450" w:author="Jenny Leon" w:date="2023-01-11T09:19:00Z">
            <w:rPr>
              <w:sz w:val="20"/>
            </w:rPr>
          </w:rPrChange>
        </w:rPr>
        <w:t>The application will be reviewed by the following departments: Economic Development, Building Division, Development Engineering, and the Planning</w:t>
      </w:r>
      <w:r w:rsidRPr="004B7AB3">
        <w:rPr>
          <w:rFonts w:ascii="Arial" w:hAnsi="Arial" w:cs="Arial"/>
          <w:spacing w:val="-38"/>
          <w:sz w:val="20"/>
          <w:rPrChange w:id="451" w:author="Jenny Leon" w:date="2023-01-11T09:19:00Z">
            <w:rPr>
              <w:spacing w:val="-38"/>
              <w:sz w:val="20"/>
            </w:rPr>
          </w:rPrChange>
        </w:rPr>
        <w:t xml:space="preserve"> </w:t>
      </w:r>
      <w:r w:rsidRPr="004B7AB3">
        <w:rPr>
          <w:rFonts w:ascii="Arial" w:hAnsi="Arial" w:cs="Arial"/>
          <w:sz w:val="20"/>
          <w:rPrChange w:id="452" w:author="Jenny Leon" w:date="2023-01-11T09:19:00Z">
            <w:rPr>
              <w:sz w:val="20"/>
            </w:rPr>
          </w:rPrChange>
        </w:rPr>
        <w:t>Division</w:t>
      </w:r>
      <w:r w:rsidR="00157C1D" w:rsidRPr="004B7AB3">
        <w:rPr>
          <w:rFonts w:ascii="Arial" w:hAnsi="Arial" w:cs="Arial"/>
          <w:sz w:val="20"/>
          <w:rPrChange w:id="453" w:author="Jenny Leon" w:date="2023-01-11T09:19:00Z">
            <w:rPr>
              <w:sz w:val="20"/>
            </w:rPr>
          </w:rPrChange>
        </w:rPr>
        <w:t xml:space="preserve"> and Fire Department</w:t>
      </w:r>
      <w:r w:rsidRPr="004B7AB3">
        <w:rPr>
          <w:rFonts w:ascii="Arial" w:hAnsi="Arial" w:cs="Arial"/>
          <w:sz w:val="20"/>
          <w:rPrChange w:id="454" w:author="Jenny Leon" w:date="2023-01-11T09:19:00Z">
            <w:rPr>
              <w:sz w:val="20"/>
            </w:rPr>
          </w:rPrChange>
        </w:rPr>
        <w:t>.</w:t>
      </w:r>
    </w:p>
    <w:p w14:paraId="25E24937" w14:textId="77777777" w:rsidR="00EF00AC" w:rsidRPr="004B7AB3" w:rsidRDefault="00EF00AC">
      <w:pPr>
        <w:pStyle w:val="BodyText"/>
        <w:ind w:left="0" w:firstLine="0"/>
        <w:rPr>
          <w:rFonts w:ascii="Arial" w:hAnsi="Arial" w:cs="Arial"/>
          <w:rPrChange w:id="455" w:author="Jenny Leon" w:date="2023-01-11T09:19:00Z">
            <w:rPr/>
          </w:rPrChange>
        </w:rPr>
      </w:pPr>
    </w:p>
    <w:p w14:paraId="751F79E6" w14:textId="150A8BC8" w:rsidR="00EF00AC" w:rsidRPr="004B7AB3" w:rsidRDefault="001458AF">
      <w:pPr>
        <w:pStyle w:val="ListParagraph"/>
        <w:numPr>
          <w:ilvl w:val="0"/>
          <w:numId w:val="3"/>
        </w:numPr>
        <w:tabs>
          <w:tab w:val="left" w:pos="832"/>
        </w:tabs>
        <w:ind w:right="109"/>
        <w:jc w:val="both"/>
        <w:rPr>
          <w:rFonts w:ascii="Arial" w:hAnsi="Arial" w:cs="Arial"/>
          <w:sz w:val="20"/>
          <w:rPrChange w:id="456" w:author="Jenny Leon" w:date="2023-01-11T09:19:00Z">
            <w:rPr>
              <w:rFonts w:ascii="Arial"/>
              <w:sz w:val="20"/>
            </w:rPr>
          </w:rPrChange>
        </w:rPr>
      </w:pPr>
      <w:r w:rsidRPr="004B7AB3">
        <w:rPr>
          <w:rFonts w:ascii="Arial" w:hAnsi="Arial" w:cs="Arial"/>
          <w:sz w:val="20"/>
          <w:rPrChange w:id="457" w:author="Jenny Leon" w:date="2023-01-11T09:19:00Z">
            <w:rPr>
              <w:sz w:val="20"/>
            </w:rPr>
          </w:rPrChange>
        </w:rPr>
        <w:t>The application and business plan</w:t>
      </w:r>
      <w:r w:rsidR="00157C1D" w:rsidRPr="004B7AB3">
        <w:rPr>
          <w:rFonts w:ascii="Arial" w:hAnsi="Arial" w:cs="Arial"/>
          <w:sz w:val="20"/>
          <w:rPrChange w:id="458" w:author="Jenny Leon" w:date="2023-01-11T09:19:00Z">
            <w:rPr>
              <w:sz w:val="20"/>
            </w:rPr>
          </w:rPrChange>
        </w:rPr>
        <w:t xml:space="preserve"> or Strategic Plan</w:t>
      </w:r>
      <w:r w:rsidRPr="004B7AB3">
        <w:rPr>
          <w:rFonts w:ascii="Arial" w:hAnsi="Arial" w:cs="Arial"/>
          <w:sz w:val="20"/>
          <w:rPrChange w:id="459" w:author="Jenny Leon" w:date="2023-01-11T09:19:00Z">
            <w:rPr>
              <w:sz w:val="20"/>
            </w:rPr>
          </w:rPrChange>
        </w:rPr>
        <w:t xml:space="preserve"> will be evaluated and approved by a review committee according to the STAR Rubric Scoresheet, which can be found online at </w:t>
      </w:r>
      <w:r w:rsidR="00FB6D0D" w:rsidRPr="004B7AB3">
        <w:rPr>
          <w:rFonts w:ascii="Arial" w:hAnsi="Arial" w:cs="Arial"/>
          <w:rPrChange w:id="460" w:author="Jenny Leon" w:date="2023-01-11T09:19:00Z">
            <w:rPr/>
          </w:rPrChange>
        </w:rPr>
        <w:fldChar w:fldCharType="begin"/>
      </w:r>
      <w:r w:rsidR="00FB6D0D" w:rsidRPr="004B7AB3">
        <w:rPr>
          <w:rFonts w:ascii="Arial" w:hAnsi="Arial" w:cs="Arial"/>
          <w:rPrChange w:id="461" w:author="Jenny Leon" w:date="2023-01-11T09:19:00Z">
            <w:rPr/>
          </w:rPrChange>
        </w:rPr>
        <w:instrText>HYPERLINK "http://www.businessinthornton.com/" \h</w:instrText>
      </w:r>
      <w:r w:rsidR="00FB6D0D" w:rsidRPr="004B7AB3">
        <w:rPr>
          <w:rFonts w:ascii="Arial" w:hAnsi="Arial" w:cs="Arial"/>
          <w:rPrChange w:id="462" w:author="Jenny Leon" w:date="2023-01-11T09:19:00Z">
            <w:rPr/>
          </w:rPrChange>
        </w:rPr>
      </w:r>
      <w:r w:rsidR="00FB6D0D" w:rsidRPr="004B7AB3">
        <w:rPr>
          <w:rFonts w:ascii="Arial" w:hAnsi="Arial" w:cs="Arial"/>
          <w:rPrChange w:id="463" w:author="Jenny Leon" w:date="2023-01-11T09:19:00Z">
            <w:rPr/>
          </w:rPrChange>
        </w:rPr>
        <w:fldChar w:fldCharType="separate"/>
      </w:r>
      <w:r w:rsidRPr="004B7AB3">
        <w:rPr>
          <w:rFonts w:ascii="Arial" w:hAnsi="Arial" w:cs="Arial"/>
          <w:color w:val="0000FF"/>
          <w:sz w:val="20"/>
          <w:u w:val="single" w:color="0000FF"/>
          <w:rPrChange w:id="464" w:author="Jenny Leon" w:date="2023-01-11T09:19:00Z">
            <w:rPr>
              <w:color w:val="0000FF"/>
              <w:sz w:val="20"/>
              <w:u w:val="single" w:color="0000FF"/>
            </w:rPr>
          </w:rPrChange>
        </w:rPr>
        <w:t>www.businessinthornton.com</w:t>
      </w:r>
      <w:r w:rsidRPr="004B7AB3">
        <w:rPr>
          <w:rFonts w:ascii="Arial" w:hAnsi="Arial" w:cs="Arial"/>
          <w:sz w:val="20"/>
          <w:rPrChange w:id="465" w:author="Jenny Leon" w:date="2023-01-11T09:19:00Z">
            <w:rPr>
              <w:sz w:val="20"/>
            </w:rPr>
          </w:rPrChange>
        </w:rPr>
        <w:t>.</w:t>
      </w:r>
      <w:r w:rsidR="00FB6D0D" w:rsidRPr="004B7AB3">
        <w:rPr>
          <w:rFonts w:ascii="Arial" w:hAnsi="Arial" w:cs="Arial"/>
          <w:sz w:val="20"/>
          <w:rPrChange w:id="466" w:author="Jenny Leon" w:date="2023-01-11T09:19:00Z">
            <w:rPr>
              <w:sz w:val="20"/>
            </w:rPr>
          </w:rPrChange>
        </w:rPr>
        <w:fldChar w:fldCharType="end"/>
      </w:r>
      <w:r w:rsidRPr="004B7AB3">
        <w:rPr>
          <w:rFonts w:ascii="Arial" w:hAnsi="Arial" w:cs="Arial"/>
          <w:sz w:val="20"/>
          <w:rPrChange w:id="467" w:author="Jenny Leon" w:date="2023-01-11T09:19:00Z">
            <w:rPr>
              <w:sz w:val="20"/>
            </w:rPr>
          </w:rPrChange>
        </w:rPr>
        <w:t xml:space="preserve"> The application</w:t>
      </w:r>
      <w:r w:rsidRPr="004B7AB3">
        <w:rPr>
          <w:rFonts w:ascii="Arial" w:hAnsi="Arial" w:cs="Arial"/>
          <w:spacing w:val="-5"/>
          <w:sz w:val="20"/>
          <w:rPrChange w:id="468" w:author="Jenny Leon" w:date="2023-01-11T09:19:00Z">
            <w:rPr>
              <w:spacing w:val="-5"/>
              <w:sz w:val="20"/>
            </w:rPr>
          </w:rPrChange>
        </w:rPr>
        <w:t xml:space="preserve"> </w:t>
      </w:r>
      <w:r w:rsidRPr="004B7AB3">
        <w:rPr>
          <w:rFonts w:ascii="Arial" w:hAnsi="Arial" w:cs="Arial"/>
          <w:sz w:val="20"/>
          <w:rPrChange w:id="469" w:author="Jenny Leon" w:date="2023-01-11T09:19:00Z">
            <w:rPr>
              <w:sz w:val="20"/>
            </w:rPr>
          </w:rPrChange>
        </w:rPr>
        <w:t>review</w:t>
      </w:r>
      <w:r w:rsidRPr="004B7AB3">
        <w:rPr>
          <w:rFonts w:ascii="Arial" w:hAnsi="Arial" w:cs="Arial"/>
          <w:spacing w:val="-4"/>
          <w:sz w:val="20"/>
          <w:rPrChange w:id="470" w:author="Jenny Leon" w:date="2023-01-11T09:19:00Z">
            <w:rPr>
              <w:spacing w:val="-4"/>
              <w:sz w:val="20"/>
            </w:rPr>
          </w:rPrChange>
        </w:rPr>
        <w:t xml:space="preserve"> </w:t>
      </w:r>
      <w:r w:rsidRPr="004B7AB3">
        <w:rPr>
          <w:rFonts w:ascii="Arial" w:hAnsi="Arial" w:cs="Arial"/>
          <w:sz w:val="20"/>
          <w:rPrChange w:id="471" w:author="Jenny Leon" w:date="2023-01-11T09:19:00Z">
            <w:rPr>
              <w:sz w:val="20"/>
            </w:rPr>
          </w:rPrChange>
        </w:rPr>
        <w:t>committee</w:t>
      </w:r>
      <w:r w:rsidRPr="004B7AB3">
        <w:rPr>
          <w:rFonts w:ascii="Arial" w:hAnsi="Arial" w:cs="Arial"/>
          <w:spacing w:val="-4"/>
          <w:sz w:val="20"/>
          <w:rPrChange w:id="472" w:author="Jenny Leon" w:date="2023-01-11T09:19:00Z">
            <w:rPr>
              <w:spacing w:val="-4"/>
              <w:sz w:val="20"/>
            </w:rPr>
          </w:rPrChange>
        </w:rPr>
        <w:t xml:space="preserve"> </w:t>
      </w:r>
      <w:r w:rsidRPr="004B7AB3">
        <w:rPr>
          <w:rFonts w:ascii="Arial" w:hAnsi="Arial" w:cs="Arial"/>
          <w:sz w:val="20"/>
          <w:rPrChange w:id="473" w:author="Jenny Leon" w:date="2023-01-11T09:19:00Z">
            <w:rPr>
              <w:sz w:val="20"/>
            </w:rPr>
          </w:rPrChange>
        </w:rPr>
        <w:t>meets</w:t>
      </w:r>
      <w:r w:rsidRPr="004B7AB3">
        <w:rPr>
          <w:rFonts w:ascii="Arial" w:hAnsi="Arial" w:cs="Arial"/>
          <w:spacing w:val="-4"/>
          <w:sz w:val="20"/>
          <w:rPrChange w:id="474" w:author="Jenny Leon" w:date="2023-01-11T09:19:00Z">
            <w:rPr>
              <w:spacing w:val="-4"/>
              <w:sz w:val="20"/>
            </w:rPr>
          </w:rPrChange>
        </w:rPr>
        <w:t xml:space="preserve"> </w:t>
      </w:r>
      <w:r w:rsidRPr="004B7AB3">
        <w:rPr>
          <w:rFonts w:ascii="Arial" w:hAnsi="Arial" w:cs="Arial"/>
          <w:sz w:val="20"/>
          <w:rPrChange w:id="475" w:author="Jenny Leon" w:date="2023-01-11T09:19:00Z">
            <w:rPr>
              <w:sz w:val="20"/>
            </w:rPr>
          </w:rPrChange>
        </w:rPr>
        <w:t>1</w:t>
      </w:r>
      <w:r w:rsidRPr="004B7AB3">
        <w:rPr>
          <w:rFonts w:ascii="Arial" w:hAnsi="Arial" w:cs="Arial"/>
          <w:spacing w:val="-5"/>
          <w:sz w:val="20"/>
          <w:rPrChange w:id="476" w:author="Jenny Leon" w:date="2023-01-11T09:19:00Z">
            <w:rPr>
              <w:spacing w:val="-5"/>
              <w:sz w:val="20"/>
            </w:rPr>
          </w:rPrChange>
        </w:rPr>
        <w:t xml:space="preserve"> </w:t>
      </w:r>
      <w:r w:rsidRPr="004B7AB3">
        <w:rPr>
          <w:rFonts w:ascii="Arial" w:hAnsi="Arial" w:cs="Arial"/>
          <w:sz w:val="20"/>
          <w:rPrChange w:id="477" w:author="Jenny Leon" w:date="2023-01-11T09:19:00Z">
            <w:rPr>
              <w:sz w:val="20"/>
            </w:rPr>
          </w:rPrChange>
        </w:rPr>
        <w:t>time</w:t>
      </w:r>
      <w:r w:rsidRPr="004B7AB3">
        <w:rPr>
          <w:rFonts w:ascii="Arial" w:hAnsi="Arial" w:cs="Arial"/>
          <w:spacing w:val="-4"/>
          <w:sz w:val="20"/>
          <w:rPrChange w:id="478" w:author="Jenny Leon" w:date="2023-01-11T09:19:00Z">
            <w:rPr>
              <w:spacing w:val="-4"/>
              <w:sz w:val="20"/>
            </w:rPr>
          </w:rPrChange>
        </w:rPr>
        <w:t xml:space="preserve"> </w:t>
      </w:r>
      <w:r w:rsidRPr="004B7AB3">
        <w:rPr>
          <w:rFonts w:ascii="Arial" w:hAnsi="Arial" w:cs="Arial"/>
          <w:sz w:val="20"/>
          <w:rPrChange w:id="479" w:author="Jenny Leon" w:date="2023-01-11T09:19:00Z">
            <w:rPr>
              <w:sz w:val="20"/>
            </w:rPr>
          </w:rPrChange>
        </w:rPr>
        <w:t>per</w:t>
      </w:r>
      <w:r w:rsidRPr="004B7AB3">
        <w:rPr>
          <w:rFonts w:ascii="Arial" w:hAnsi="Arial" w:cs="Arial"/>
          <w:spacing w:val="-5"/>
          <w:sz w:val="20"/>
          <w:rPrChange w:id="480" w:author="Jenny Leon" w:date="2023-01-11T09:19:00Z">
            <w:rPr>
              <w:spacing w:val="-5"/>
              <w:sz w:val="20"/>
            </w:rPr>
          </w:rPrChange>
        </w:rPr>
        <w:t xml:space="preserve"> </w:t>
      </w:r>
      <w:r w:rsidRPr="004B7AB3">
        <w:rPr>
          <w:rFonts w:ascii="Arial" w:hAnsi="Arial" w:cs="Arial"/>
          <w:sz w:val="20"/>
          <w:rPrChange w:id="481" w:author="Jenny Leon" w:date="2023-01-11T09:19:00Z">
            <w:rPr>
              <w:sz w:val="20"/>
            </w:rPr>
          </w:rPrChange>
        </w:rPr>
        <w:t>month</w:t>
      </w:r>
      <w:r w:rsidRPr="004B7AB3">
        <w:rPr>
          <w:rFonts w:ascii="Arial" w:hAnsi="Arial" w:cs="Arial"/>
          <w:spacing w:val="-4"/>
          <w:sz w:val="20"/>
          <w:rPrChange w:id="482" w:author="Jenny Leon" w:date="2023-01-11T09:19:00Z">
            <w:rPr>
              <w:spacing w:val="-4"/>
              <w:sz w:val="20"/>
            </w:rPr>
          </w:rPrChange>
        </w:rPr>
        <w:t xml:space="preserve"> </w:t>
      </w:r>
      <w:r w:rsidRPr="004B7AB3">
        <w:rPr>
          <w:rFonts w:ascii="Arial" w:hAnsi="Arial" w:cs="Arial"/>
          <w:sz w:val="20"/>
          <w:rPrChange w:id="483" w:author="Jenny Leon" w:date="2023-01-11T09:19:00Z">
            <w:rPr>
              <w:sz w:val="20"/>
            </w:rPr>
          </w:rPrChange>
        </w:rPr>
        <w:t>on</w:t>
      </w:r>
      <w:r w:rsidRPr="004B7AB3">
        <w:rPr>
          <w:rFonts w:ascii="Arial" w:hAnsi="Arial" w:cs="Arial"/>
          <w:spacing w:val="-5"/>
          <w:sz w:val="20"/>
          <w:rPrChange w:id="484" w:author="Jenny Leon" w:date="2023-01-11T09:19:00Z">
            <w:rPr>
              <w:spacing w:val="-5"/>
              <w:sz w:val="20"/>
            </w:rPr>
          </w:rPrChange>
        </w:rPr>
        <w:t xml:space="preserve"> </w:t>
      </w:r>
      <w:r w:rsidRPr="004B7AB3">
        <w:rPr>
          <w:rFonts w:ascii="Arial" w:hAnsi="Arial" w:cs="Arial"/>
          <w:sz w:val="20"/>
          <w:rPrChange w:id="485" w:author="Jenny Leon" w:date="2023-01-11T09:19:00Z">
            <w:rPr>
              <w:sz w:val="20"/>
            </w:rPr>
          </w:rPrChange>
        </w:rPr>
        <w:t>the</w:t>
      </w:r>
      <w:r w:rsidRPr="004B7AB3">
        <w:rPr>
          <w:rFonts w:ascii="Arial" w:hAnsi="Arial" w:cs="Arial"/>
          <w:spacing w:val="-4"/>
          <w:sz w:val="20"/>
          <w:rPrChange w:id="486" w:author="Jenny Leon" w:date="2023-01-11T09:19:00Z">
            <w:rPr>
              <w:spacing w:val="-4"/>
              <w:sz w:val="20"/>
            </w:rPr>
          </w:rPrChange>
        </w:rPr>
        <w:t xml:space="preserve"> </w:t>
      </w:r>
      <w:r w:rsidRPr="004B7AB3">
        <w:rPr>
          <w:rFonts w:ascii="Arial" w:hAnsi="Arial" w:cs="Arial"/>
          <w:sz w:val="20"/>
          <w:rPrChange w:id="487" w:author="Jenny Leon" w:date="2023-01-11T09:19:00Z">
            <w:rPr>
              <w:sz w:val="20"/>
            </w:rPr>
          </w:rPrChange>
        </w:rPr>
        <w:t>3</w:t>
      </w:r>
      <w:r w:rsidRPr="004B7AB3">
        <w:rPr>
          <w:rFonts w:ascii="Arial" w:hAnsi="Arial" w:cs="Arial"/>
          <w:position w:val="5"/>
          <w:sz w:val="13"/>
          <w:rPrChange w:id="488" w:author="Jenny Leon" w:date="2023-01-11T09:19:00Z">
            <w:rPr>
              <w:position w:val="5"/>
              <w:sz w:val="13"/>
            </w:rPr>
          </w:rPrChange>
        </w:rPr>
        <w:t>rd</w:t>
      </w:r>
      <w:r w:rsidRPr="004B7AB3">
        <w:rPr>
          <w:rFonts w:ascii="Arial" w:hAnsi="Arial" w:cs="Arial"/>
          <w:spacing w:val="-1"/>
          <w:position w:val="5"/>
          <w:sz w:val="13"/>
          <w:rPrChange w:id="489" w:author="Jenny Leon" w:date="2023-01-11T09:19:00Z">
            <w:rPr>
              <w:spacing w:val="-1"/>
              <w:position w:val="5"/>
              <w:sz w:val="13"/>
            </w:rPr>
          </w:rPrChange>
        </w:rPr>
        <w:t xml:space="preserve"> </w:t>
      </w:r>
      <w:r w:rsidRPr="004B7AB3">
        <w:rPr>
          <w:rFonts w:ascii="Arial" w:hAnsi="Arial" w:cs="Arial"/>
          <w:sz w:val="20"/>
          <w:rPrChange w:id="490" w:author="Jenny Leon" w:date="2023-01-11T09:19:00Z">
            <w:rPr>
              <w:sz w:val="20"/>
            </w:rPr>
          </w:rPrChange>
        </w:rPr>
        <w:t>Wednesday</w:t>
      </w:r>
      <w:r w:rsidRPr="004B7AB3">
        <w:rPr>
          <w:rFonts w:ascii="Arial" w:hAnsi="Arial" w:cs="Arial"/>
          <w:spacing w:val="-4"/>
          <w:sz w:val="20"/>
          <w:rPrChange w:id="491" w:author="Jenny Leon" w:date="2023-01-11T09:19:00Z">
            <w:rPr>
              <w:spacing w:val="-4"/>
              <w:sz w:val="20"/>
            </w:rPr>
          </w:rPrChange>
        </w:rPr>
        <w:t xml:space="preserve"> </w:t>
      </w:r>
      <w:r w:rsidRPr="004B7AB3">
        <w:rPr>
          <w:rFonts w:ascii="Arial" w:hAnsi="Arial" w:cs="Arial"/>
          <w:sz w:val="20"/>
          <w:rPrChange w:id="492" w:author="Jenny Leon" w:date="2023-01-11T09:19:00Z">
            <w:rPr>
              <w:sz w:val="20"/>
            </w:rPr>
          </w:rPrChange>
        </w:rPr>
        <w:t>of</w:t>
      </w:r>
      <w:r w:rsidRPr="004B7AB3">
        <w:rPr>
          <w:rFonts w:ascii="Arial" w:hAnsi="Arial" w:cs="Arial"/>
          <w:spacing w:val="-4"/>
          <w:sz w:val="20"/>
          <w:rPrChange w:id="493" w:author="Jenny Leon" w:date="2023-01-11T09:19:00Z">
            <w:rPr>
              <w:spacing w:val="-4"/>
              <w:sz w:val="20"/>
            </w:rPr>
          </w:rPrChange>
        </w:rPr>
        <w:t xml:space="preserve"> </w:t>
      </w:r>
      <w:r w:rsidRPr="004B7AB3">
        <w:rPr>
          <w:rFonts w:ascii="Arial" w:hAnsi="Arial" w:cs="Arial"/>
          <w:sz w:val="20"/>
          <w:rPrChange w:id="494" w:author="Jenny Leon" w:date="2023-01-11T09:19:00Z">
            <w:rPr>
              <w:sz w:val="20"/>
            </w:rPr>
          </w:rPrChange>
        </w:rPr>
        <w:t>the</w:t>
      </w:r>
      <w:r w:rsidRPr="004B7AB3">
        <w:rPr>
          <w:rFonts w:ascii="Arial" w:hAnsi="Arial" w:cs="Arial"/>
          <w:spacing w:val="-4"/>
          <w:sz w:val="20"/>
          <w:rPrChange w:id="495" w:author="Jenny Leon" w:date="2023-01-11T09:19:00Z">
            <w:rPr>
              <w:spacing w:val="-4"/>
              <w:sz w:val="20"/>
            </w:rPr>
          </w:rPrChange>
        </w:rPr>
        <w:t xml:space="preserve"> </w:t>
      </w:r>
      <w:r w:rsidRPr="004B7AB3">
        <w:rPr>
          <w:rFonts w:ascii="Arial" w:hAnsi="Arial" w:cs="Arial"/>
          <w:sz w:val="20"/>
          <w:rPrChange w:id="496" w:author="Jenny Leon" w:date="2023-01-11T09:19:00Z">
            <w:rPr>
              <w:sz w:val="20"/>
            </w:rPr>
          </w:rPrChange>
        </w:rPr>
        <w:t>month.</w:t>
      </w:r>
    </w:p>
    <w:p w14:paraId="5394723A" w14:textId="77777777" w:rsidR="00EF00AC" w:rsidRPr="004B7AB3" w:rsidRDefault="001458AF">
      <w:pPr>
        <w:pStyle w:val="ListParagraph"/>
        <w:numPr>
          <w:ilvl w:val="1"/>
          <w:numId w:val="3"/>
        </w:numPr>
        <w:tabs>
          <w:tab w:val="left" w:pos="1551"/>
          <w:tab w:val="left" w:pos="1552"/>
        </w:tabs>
        <w:ind w:right="110"/>
        <w:rPr>
          <w:rFonts w:ascii="Arial" w:hAnsi="Arial" w:cs="Arial"/>
          <w:sz w:val="20"/>
          <w:rPrChange w:id="497" w:author="Jenny Leon" w:date="2023-01-11T09:19:00Z">
            <w:rPr>
              <w:sz w:val="20"/>
            </w:rPr>
          </w:rPrChange>
        </w:rPr>
      </w:pPr>
      <w:r w:rsidRPr="004B7AB3">
        <w:rPr>
          <w:rFonts w:ascii="Arial" w:hAnsi="Arial" w:cs="Arial"/>
          <w:sz w:val="20"/>
          <w:rPrChange w:id="498" w:author="Jenny Leon" w:date="2023-01-11T09:19:00Z">
            <w:rPr>
              <w:sz w:val="20"/>
            </w:rPr>
          </w:rPrChange>
        </w:rPr>
        <w:t xml:space="preserve">If the business is a new start-up or in business for less than 2 years, a business plan approval is required from the </w:t>
      </w:r>
      <w:r w:rsidR="00157C1D" w:rsidRPr="004B7AB3">
        <w:rPr>
          <w:rFonts w:ascii="Arial" w:hAnsi="Arial" w:cs="Arial"/>
          <w:sz w:val="20"/>
          <w:rPrChange w:id="499" w:author="Jenny Leon" w:date="2023-01-11T09:19:00Z">
            <w:rPr>
              <w:sz w:val="20"/>
            </w:rPr>
          </w:rPrChange>
        </w:rPr>
        <w:t>g</w:t>
      </w:r>
      <w:r w:rsidRPr="004B7AB3">
        <w:rPr>
          <w:rFonts w:ascii="Arial" w:hAnsi="Arial" w:cs="Arial"/>
          <w:sz w:val="20"/>
          <w:rPrChange w:id="500" w:author="Jenny Leon" w:date="2023-01-11T09:19:00Z">
            <w:rPr>
              <w:sz w:val="20"/>
            </w:rPr>
          </w:rPrChange>
        </w:rPr>
        <w:t>rant</w:t>
      </w:r>
      <w:r w:rsidR="00157C1D" w:rsidRPr="004B7AB3">
        <w:rPr>
          <w:rFonts w:ascii="Arial" w:hAnsi="Arial" w:cs="Arial"/>
          <w:sz w:val="20"/>
          <w:rPrChange w:id="501" w:author="Jenny Leon" w:date="2023-01-11T09:19:00Z">
            <w:rPr>
              <w:sz w:val="20"/>
            </w:rPr>
          </w:rPrChange>
        </w:rPr>
        <w:t xml:space="preserve"> application</w:t>
      </w:r>
      <w:r w:rsidRPr="004B7AB3">
        <w:rPr>
          <w:rFonts w:ascii="Arial" w:hAnsi="Arial" w:cs="Arial"/>
          <w:sz w:val="20"/>
          <w:rPrChange w:id="502" w:author="Jenny Leon" w:date="2023-01-11T09:19:00Z">
            <w:rPr>
              <w:sz w:val="20"/>
            </w:rPr>
          </w:rPrChange>
        </w:rPr>
        <w:t xml:space="preserve"> </w:t>
      </w:r>
      <w:r w:rsidR="00157C1D" w:rsidRPr="004B7AB3">
        <w:rPr>
          <w:rFonts w:ascii="Arial" w:hAnsi="Arial" w:cs="Arial"/>
          <w:sz w:val="20"/>
          <w:rPrChange w:id="503" w:author="Jenny Leon" w:date="2023-01-11T09:19:00Z">
            <w:rPr>
              <w:sz w:val="20"/>
            </w:rPr>
          </w:rPrChange>
        </w:rPr>
        <w:t>r</w:t>
      </w:r>
      <w:r w:rsidRPr="004B7AB3">
        <w:rPr>
          <w:rFonts w:ascii="Arial" w:hAnsi="Arial" w:cs="Arial"/>
          <w:sz w:val="20"/>
          <w:rPrChange w:id="504" w:author="Jenny Leon" w:date="2023-01-11T09:19:00Z">
            <w:rPr>
              <w:sz w:val="20"/>
            </w:rPr>
          </w:rPrChange>
        </w:rPr>
        <w:t xml:space="preserve">eview </w:t>
      </w:r>
      <w:r w:rsidR="00157C1D" w:rsidRPr="004B7AB3">
        <w:rPr>
          <w:rFonts w:ascii="Arial" w:hAnsi="Arial" w:cs="Arial"/>
          <w:sz w:val="20"/>
          <w:rPrChange w:id="505" w:author="Jenny Leon" w:date="2023-01-11T09:19:00Z">
            <w:rPr>
              <w:sz w:val="20"/>
            </w:rPr>
          </w:rPrChange>
        </w:rPr>
        <w:t>c</w:t>
      </w:r>
      <w:r w:rsidRPr="004B7AB3">
        <w:rPr>
          <w:rFonts w:ascii="Arial" w:hAnsi="Arial" w:cs="Arial"/>
          <w:sz w:val="20"/>
          <w:rPrChange w:id="506" w:author="Jenny Leon" w:date="2023-01-11T09:19:00Z">
            <w:rPr>
              <w:sz w:val="20"/>
            </w:rPr>
          </w:rPrChange>
        </w:rPr>
        <w:t>ommittee before applications will be</w:t>
      </w:r>
      <w:r w:rsidRPr="004B7AB3">
        <w:rPr>
          <w:rFonts w:ascii="Arial" w:hAnsi="Arial" w:cs="Arial"/>
          <w:spacing w:val="-12"/>
          <w:sz w:val="20"/>
          <w:rPrChange w:id="507" w:author="Jenny Leon" w:date="2023-01-11T09:19:00Z">
            <w:rPr>
              <w:spacing w:val="-12"/>
              <w:sz w:val="20"/>
            </w:rPr>
          </w:rPrChange>
        </w:rPr>
        <w:t xml:space="preserve"> </w:t>
      </w:r>
      <w:r w:rsidRPr="004B7AB3">
        <w:rPr>
          <w:rFonts w:ascii="Arial" w:hAnsi="Arial" w:cs="Arial"/>
          <w:sz w:val="20"/>
          <w:rPrChange w:id="508" w:author="Jenny Leon" w:date="2023-01-11T09:19:00Z">
            <w:rPr>
              <w:sz w:val="20"/>
            </w:rPr>
          </w:rPrChange>
        </w:rPr>
        <w:t>approved.</w:t>
      </w:r>
    </w:p>
    <w:p w14:paraId="00EEF6B6" w14:textId="77777777" w:rsidR="00157C1D" w:rsidRPr="004B7AB3" w:rsidRDefault="00157C1D">
      <w:pPr>
        <w:pStyle w:val="ListParagraph"/>
        <w:numPr>
          <w:ilvl w:val="1"/>
          <w:numId w:val="3"/>
        </w:numPr>
        <w:tabs>
          <w:tab w:val="left" w:pos="1551"/>
          <w:tab w:val="left" w:pos="1552"/>
        </w:tabs>
        <w:ind w:right="110"/>
        <w:rPr>
          <w:rFonts w:ascii="Arial" w:hAnsi="Arial" w:cs="Arial"/>
          <w:sz w:val="20"/>
          <w:rPrChange w:id="509" w:author="Jenny Leon" w:date="2023-01-11T09:19:00Z">
            <w:rPr>
              <w:sz w:val="20"/>
            </w:rPr>
          </w:rPrChange>
        </w:rPr>
      </w:pPr>
      <w:r w:rsidRPr="004B7AB3">
        <w:rPr>
          <w:rFonts w:ascii="Arial" w:hAnsi="Arial" w:cs="Arial"/>
          <w:sz w:val="20"/>
          <w:rPrChange w:id="510" w:author="Jenny Leon" w:date="2023-01-11T09:19:00Z">
            <w:rPr>
              <w:sz w:val="20"/>
            </w:rPr>
          </w:rPrChange>
        </w:rPr>
        <w:t xml:space="preserve">If the business has been operating more than 2 years, a Strategic Plan approval by the grant application review committee is required. </w:t>
      </w:r>
    </w:p>
    <w:p w14:paraId="6A7B5D36" w14:textId="5D3717C8" w:rsidR="00EF00AC" w:rsidRPr="004B7AB3" w:rsidRDefault="001458AF">
      <w:pPr>
        <w:pStyle w:val="ListParagraph"/>
        <w:numPr>
          <w:ilvl w:val="1"/>
          <w:numId w:val="3"/>
        </w:numPr>
        <w:tabs>
          <w:tab w:val="left" w:pos="1551"/>
          <w:tab w:val="left" w:pos="1552"/>
        </w:tabs>
        <w:spacing w:before="1"/>
        <w:ind w:right="109"/>
        <w:rPr>
          <w:rFonts w:ascii="Arial" w:hAnsi="Arial" w:cs="Arial"/>
          <w:sz w:val="20"/>
          <w:rPrChange w:id="511" w:author="Jenny Leon" w:date="2023-01-11T09:19:00Z">
            <w:rPr>
              <w:sz w:val="20"/>
            </w:rPr>
          </w:rPrChange>
        </w:rPr>
      </w:pPr>
      <w:r w:rsidRPr="004B7AB3">
        <w:rPr>
          <w:rFonts w:ascii="Arial" w:hAnsi="Arial" w:cs="Arial"/>
          <w:sz w:val="20"/>
          <w:rPrChange w:id="512" w:author="Jenny Leon" w:date="2023-01-11T09:19:00Z">
            <w:rPr>
              <w:sz w:val="20"/>
            </w:rPr>
          </w:rPrChange>
        </w:rPr>
        <w:t>Your</w:t>
      </w:r>
      <w:r w:rsidRPr="004B7AB3">
        <w:rPr>
          <w:rFonts w:ascii="Arial" w:hAnsi="Arial" w:cs="Arial"/>
          <w:spacing w:val="-12"/>
          <w:sz w:val="20"/>
          <w:rPrChange w:id="513" w:author="Jenny Leon" w:date="2023-01-11T09:19:00Z">
            <w:rPr>
              <w:spacing w:val="-12"/>
              <w:sz w:val="20"/>
            </w:rPr>
          </w:rPrChange>
        </w:rPr>
        <w:t xml:space="preserve"> </w:t>
      </w:r>
      <w:r w:rsidRPr="004B7AB3">
        <w:rPr>
          <w:rFonts w:ascii="Arial" w:hAnsi="Arial" w:cs="Arial"/>
          <w:sz w:val="20"/>
          <w:rPrChange w:id="514" w:author="Jenny Leon" w:date="2023-01-11T09:19:00Z">
            <w:rPr>
              <w:sz w:val="20"/>
            </w:rPr>
          </w:rPrChange>
        </w:rPr>
        <w:t>application</w:t>
      </w:r>
      <w:r w:rsidRPr="004B7AB3">
        <w:rPr>
          <w:rFonts w:ascii="Arial" w:hAnsi="Arial" w:cs="Arial"/>
          <w:spacing w:val="-12"/>
          <w:sz w:val="20"/>
          <w:rPrChange w:id="515" w:author="Jenny Leon" w:date="2023-01-11T09:19:00Z">
            <w:rPr>
              <w:spacing w:val="-12"/>
              <w:sz w:val="20"/>
            </w:rPr>
          </w:rPrChange>
        </w:rPr>
        <w:t xml:space="preserve"> </w:t>
      </w:r>
      <w:r w:rsidRPr="004B7AB3">
        <w:rPr>
          <w:rFonts w:ascii="Arial" w:hAnsi="Arial" w:cs="Arial"/>
          <w:sz w:val="20"/>
          <w:rPrChange w:id="516" w:author="Jenny Leon" w:date="2023-01-11T09:19:00Z">
            <w:rPr>
              <w:sz w:val="20"/>
            </w:rPr>
          </w:rPrChange>
        </w:rPr>
        <w:t>and</w:t>
      </w:r>
      <w:r w:rsidRPr="004B7AB3">
        <w:rPr>
          <w:rFonts w:ascii="Arial" w:hAnsi="Arial" w:cs="Arial"/>
          <w:spacing w:val="-13"/>
          <w:sz w:val="20"/>
          <w:rPrChange w:id="517" w:author="Jenny Leon" w:date="2023-01-11T09:19:00Z">
            <w:rPr>
              <w:spacing w:val="-13"/>
              <w:sz w:val="20"/>
            </w:rPr>
          </w:rPrChange>
        </w:rPr>
        <w:t xml:space="preserve"> </w:t>
      </w:r>
      <w:r w:rsidRPr="004B7AB3">
        <w:rPr>
          <w:rFonts w:ascii="Arial" w:hAnsi="Arial" w:cs="Arial"/>
          <w:sz w:val="20"/>
          <w:rPrChange w:id="518" w:author="Jenny Leon" w:date="2023-01-11T09:19:00Z">
            <w:rPr>
              <w:sz w:val="20"/>
            </w:rPr>
          </w:rPrChange>
        </w:rPr>
        <w:t>business</w:t>
      </w:r>
      <w:r w:rsidRPr="004B7AB3">
        <w:rPr>
          <w:rFonts w:ascii="Arial" w:hAnsi="Arial" w:cs="Arial"/>
          <w:spacing w:val="-12"/>
          <w:sz w:val="20"/>
          <w:rPrChange w:id="519" w:author="Jenny Leon" w:date="2023-01-11T09:19:00Z">
            <w:rPr>
              <w:spacing w:val="-12"/>
              <w:sz w:val="20"/>
            </w:rPr>
          </w:rPrChange>
        </w:rPr>
        <w:t xml:space="preserve"> </w:t>
      </w:r>
      <w:r w:rsidRPr="004B7AB3">
        <w:rPr>
          <w:rFonts w:ascii="Arial" w:hAnsi="Arial" w:cs="Arial"/>
          <w:sz w:val="20"/>
          <w:rPrChange w:id="520" w:author="Jenny Leon" w:date="2023-01-11T09:19:00Z">
            <w:rPr>
              <w:sz w:val="20"/>
            </w:rPr>
          </w:rPrChange>
        </w:rPr>
        <w:t>plan</w:t>
      </w:r>
      <w:r w:rsidRPr="004B7AB3">
        <w:rPr>
          <w:rFonts w:ascii="Arial" w:hAnsi="Arial" w:cs="Arial"/>
          <w:spacing w:val="-13"/>
          <w:sz w:val="20"/>
          <w:rPrChange w:id="521" w:author="Jenny Leon" w:date="2023-01-11T09:19:00Z">
            <w:rPr>
              <w:spacing w:val="-13"/>
              <w:sz w:val="20"/>
            </w:rPr>
          </w:rPrChange>
        </w:rPr>
        <w:t xml:space="preserve"> </w:t>
      </w:r>
      <w:r w:rsidRPr="004B7AB3">
        <w:rPr>
          <w:rFonts w:ascii="Arial" w:hAnsi="Arial" w:cs="Arial"/>
          <w:sz w:val="20"/>
          <w:rPrChange w:id="522" w:author="Jenny Leon" w:date="2023-01-11T09:19:00Z">
            <w:rPr>
              <w:sz w:val="20"/>
            </w:rPr>
          </w:rPrChange>
        </w:rPr>
        <w:t>(if</w:t>
      </w:r>
      <w:r w:rsidRPr="004B7AB3">
        <w:rPr>
          <w:rFonts w:ascii="Arial" w:hAnsi="Arial" w:cs="Arial"/>
          <w:spacing w:val="-12"/>
          <w:sz w:val="20"/>
          <w:rPrChange w:id="523" w:author="Jenny Leon" w:date="2023-01-11T09:19:00Z">
            <w:rPr>
              <w:spacing w:val="-12"/>
              <w:sz w:val="20"/>
            </w:rPr>
          </w:rPrChange>
        </w:rPr>
        <w:t xml:space="preserve"> </w:t>
      </w:r>
      <w:r w:rsidRPr="004B7AB3">
        <w:rPr>
          <w:rFonts w:ascii="Arial" w:hAnsi="Arial" w:cs="Arial"/>
          <w:sz w:val="20"/>
          <w:rPrChange w:id="524" w:author="Jenny Leon" w:date="2023-01-11T09:19:00Z">
            <w:rPr>
              <w:sz w:val="20"/>
            </w:rPr>
          </w:rPrChange>
        </w:rPr>
        <w:t>required)</w:t>
      </w:r>
      <w:r w:rsidRPr="004B7AB3">
        <w:rPr>
          <w:rFonts w:ascii="Arial" w:hAnsi="Arial" w:cs="Arial"/>
          <w:spacing w:val="-13"/>
          <w:sz w:val="20"/>
          <w:rPrChange w:id="525" w:author="Jenny Leon" w:date="2023-01-11T09:19:00Z">
            <w:rPr>
              <w:spacing w:val="-13"/>
              <w:sz w:val="20"/>
            </w:rPr>
          </w:rPrChange>
        </w:rPr>
        <w:t xml:space="preserve"> </w:t>
      </w:r>
      <w:r w:rsidRPr="004B7AB3">
        <w:rPr>
          <w:rFonts w:ascii="Arial" w:hAnsi="Arial" w:cs="Arial"/>
          <w:sz w:val="20"/>
          <w:rPrChange w:id="526" w:author="Jenny Leon" w:date="2023-01-11T09:19:00Z">
            <w:rPr>
              <w:sz w:val="20"/>
            </w:rPr>
          </w:rPrChange>
        </w:rPr>
        <w:t>must</w:t>
      </w:r>
      <w:r w:rsidRPr="004B7AB3">
        <w:rPr>
          <w:rFonts w:ascii="Arial" w:hAnsi="Arial" w:cs="Arial"/>
          <w:spacing w:val="-11"/>
          <w:sz w:val="20"/>
          <w:rPrChange w:id="527" w:author="Jenny Leon" w:date="2023-01-11T09:19:00Z">
            <w:rPr>
              <w:spacing w:val="-11"/>
              <w:sz w:val="20"/>
            </w:rPr>
          </w:rPrChange>
        </w:rPr>
        <w:t xml:space="preserve"> </w:t>
      </w:r>
      <w:r w:rsidRPr="004B7AB3">
        <w:rPr>
          <w:rFonts w:ascii="Arial" w:hAnsi="Arial" w:cs="Arial"/>
          <w:sz w:val="20"/>
          <w:rPrChange w:id="528" w:author="Jenny Leon" w:date="2023-01-11T09:19:00Z">
            <w:rPr>
              <w:sz w:val="20"/>
            </w:rPr>
          </w:rPrChange>
        </w:rPr>
        <w:t>be</w:t>
      </w:r>
      <w:r w:rsidRPr="004B7AB3">
        <w:rPr>
          <w:rFonts w:ascii="Arial" w:hAnsi="Arial" w:cs="Arial"/>
          <w:spacing w:val="-12"/>
          <w:sz w:val="20"/>
          <w:rPrChange w:id="529" w:author="Jenny Leon" w:date="2023-01-11T09:19:00Z">
            <w:rPr>
              <w:spacing w:val="-12"/>
              <w:sz w:val="20"/>
            </w:rPr>
          </w:rPrChange>
        </w:rPr>
        <w:t xml:space="preserve"> </w:t>
      </w:r>
      <w:r w:rsidRPr="004B7AB3">
        <w:rPr>
          <w:rFonts w:ascii="Arial" w:hAnsi="Arial" w:cs="Arial"/>
          <w:sz w:val="20"/>
          <w:rPrChange w:id="530" w:author="Jenny Leon" w:date="2023-01-11T09:19:00Z">
            <w:rPr>
              <w:sz w:val="20"/>
            </w:rPr>
          </w:rPrChange>
        </w:rPr>
        <w:t>complete</w:t>
      </w:r>
      <w:r w:rsidRPr="004B7AB3">
        <w:rPr>
          <w:rFonts w:ascii="Arial" w:hAnsi="Arial" w:cs="Arial"/>
          <w:spacing w:val="-12"/>
          <w:sz w:val="20"/>
          <w:rPrChange w:id="531" w:author="Jenny Leon" w:date="2023-01-11T09:19:00Z">
            <w:rPr>
              <w:spacing w:val="-12"/>
              <w:sz w:val="20"/>
            </w:rPr>
          </w:rPrChange>
        </w:rPr>
        <w:t xml:space="preserve"> </w:t>
      </w:r>
      <w:r w:rsidRPr="004B7AB3">
        <w:rPr>
          <w:rFonts w:ascii="Arial" w:hAnsi="Arial" w:cs="Arial"/>
          <w:sz w:val="20"/>
          <w:rPrChange w:id="532" w:author="Jenny Leon" w:date="2023-01-11T09:19:00Z">
            <w:rPr>
              <w:sz w:val="20"/>
            </w:rPr>
          </w:rPrChange>
        </w:rPr>
        <w:t>in</w:t>
      </w:r>
      <w:r w:rsidRPr="004B7AB3">
        <w:rPr>
          <w:rFonts w:ascii="Arial" w:hAnsi="Arial" w:cs="Arial"/>
          <w:spacing w:val="-12"/>
          <w:sz w:val="20"/>
          <w:rPrChange w:id="533" w:author="Jenny Leon" w:date="2023-01-11T09:19:00Z">
            <w:rPr>
              <w:spacing w:val="-12"/>
              <w:sz w:val="20"/>
            </w:rPr>
          </w:rPrChange>
        </w:rPr>
        <w:t xml:space="preserve"> </w:t>
      </w:r>
      <w:r w:rsidRPr="004B7AB3">
        <w:rPr>
          <w:rFonts w:ascii="Arial" w:hAnsi="Arial" w:cs="Arial"/>
          <w:sz w:val="20"/>
          <w:rPrChange w:id="534" w:author="Jenny Leon" w:date="2023-01-11T09:19:00Z">
            <w:rPr>
              <w:sz w:val="20"/>
            </w:rPr>
          </w:rPrChange>
        </w:rPr>
        <w:t>order</w:t>
      </w:r>
      <w:r w:rsidRPr="004B7AB3">
        <w:rPr>
          <w:rFonts w:ascii="Arial" w:hAnsi="Arial" w:cs="Arial"/>
          <w:spacing w:val="-12"/>
          <w:sz w:val="20"/>
          <w:rPrChange w:id="535" w:author="Jenny Leon" w:date="2023-01-11T09:19:00Z">
            <w:rPr>
              <w:spacing w:val="-12"/>
              <w:sz w:val="20"/>
            </w:rPr>
          </w:rPrChange>
        </w:rPr>
        <w:t xml:space="preserve"> </w:t>
      </w:r>
      <w:r w:rsidRPr="004B7AB3">
        <w:rPr>
          <w:rFonts w:ascii="Arial" w:hAnsi="Arial" w:cs="Arial"/>
          <w:sz w:val="20"/>
          <w:rPrChange w:id="536" w:author="Jenny Leon" w:date="2023-01-11T09:19:00Z">
            <w:rPr>
              <w:sz w:val="20"/>
            </w:rPr>
          </w:rPrChange>
        </w:rPr>
        <w:t>to</w:t>
      </w:r>
      <w:r w:rsidRPr="004B7AB3">
        <w:rPr>
          <w:rFonts w:ascii="Arial" w:hAnsi="Arial" w:cs="Arial"/>
          <w:spacing w:val="-13"/>
          <w:sz w:val="20"/>
          <w:rPrChange w:id="537" w:author="Jenny Leon" w:date="2023-01-11T09:19:00Z">
            <w:rPr>
              <w:spacing w:val="-13"/>
              <w:sz w:val="20"/>
            </w:rPr>
          </w:rPrChange>
        </w:rPr>
        <w:t xml:space="preserve"> </w:t>
      </w:r>
      <w:r w:rsidRPr="004B7AB3">
        <w:rPr>
          <w:rFonts w:ascii="Arial" w:hAnsi="Arial" w:cs="Arial"/>
          <w:sz w:val="20"/>
          <w:rPrChange w:id="538" w:author="Jenny Leon" w:date="2023-01-11T09:19:00Z">
            <w:rPr>
              <w:sz w:val="20"/>
            </w:rPr>
          </w:rPrChange>
        </w:rPr>
        <w:t>be</w:t>
      </w:r>
      <w:r w:rsidRPr="004B7AB3">
        <w:rPr>
          <w:rFonts w:ascii="Arial" w:hAnsi="Arial" w:cs="Arial"/>
          <w:spacing w:val="-12"/>
          <w:sz w:val="20"/>
          <w:rPrChange w:id="539" w:author="Jenny Leon" w:date="2023-01-11T09:19:00Z">
            <w:rPr>
              <w:spacing w:val="-12"/>
              <w:sz w:val="20"/>
            </w:rPr>
          </w:rPrChange>
        </w:rPr>
        <w:t xml:space="preserve"> </w:t>
      </w:r>
      <w:r w:rsidRPr="004B7AB3">
        <w:rPr>
          <w:rFonts w:ascii="Arial" w:hAnsi="Arial" w:cs="Arial"/>
          <w:sz w:val="20"/>
          <w:rPrChange w:id="540" w:author="Jenny Leon" w:date="2023-01-11T09:19:00Z">
            <w:rPr>
              <w:sz w:val="20"/>
            </w:rPr>
          </w:rPrChange>
        </w:rPr>
        <w:t>reviewed</w:t>
      </w:r>
      <w:r w:rsidRPr="004B7AB3">
        <w:rPr>
          <w:rFonts w:ascii="Arial" w:hAnsi="Arial" w:cs="Arial"/>
          <w:spacing w:val="-13"/>
          <w:sz w:val="20"/>
          <w:rPrChange w:id="541" w:author="Jenny Leon" w:date="2023-01-11T09:19:00Z">
            <w:rPr>
              <w:spacing w:val="-13"/>
              <w:sz w:val="20"/>
            </w:rPr>
          </w:rPrChange>
        </w:rPr>
        <w:t xml:space="preserve"> </w:t>
      </w:r>
      <w:r w:rsidRPr="004B7AB3">
        <w:rPr>
          <w:rFonts w:ascii="Arial" w:hAnsi="Arial" w:cs="Arial"/>
          <w:sz w:val="20"/>
          <w:rPrChange w:id="542" w:author="Jenny Leon" w:date="2023-01-11T09:19:00Z">
            <w:rPr>
              <w:sz w:val="20"/>
            </w:rPr>
          </w:rPrChange>
        </w:rPr>
        <w:t>by</w:t>
      </w:r>
      <w:r w:rsidRPr="004B7AB3">
        <w:rPr>
          <w:rFonts w:ascii="Arial" w:hAnsi="Arial" w:cs="Arial"/>
          <w:spacing w:val="-13"/>
          <w:sz w:val="20"/>
          <w:rPrChange w:id="543" w:author="Jenny Leon" w:date="2023-01-11T09:19:00Z">
            <w:rPr>
              <w:spacing w:val="-13"/>
              <w:sz w:val="20"/>
            </w:rPr>
          </w:rPrChange>
        </w:rPr>
        <w:t xml:space="preserve"> </w:t>
      </w:r>
      <w:r w:rsidRPr="004B7AB3">
        <w:rPr>
          <w:rFonts w:ascii="Arial" w:hAnsi="Arial" w:cs="Arial"/>
          <w:sz w:val="20"/>
          <w:rPrChange w:id="544" w:author="Jenny Leon" w:date="2023-01-11T09:19:00Z">
            <w:rPr>
              <w:sz w:val="20"/>
            </w:rPr>
          </w:rPrChange>
        </w:rPr>
        <w:t>the</w:t>
      </w:r>
      <w:r w:rsidRPr="004B7AB3">
        <w:rPr>
          <w:rFonts w:ascii="Arial" w:hAnsi="Arial" w:cs="Arial"/>
          <w:spacing w:val="-12"/>
          <w:sz w:val="20"/>
          <w:rPrChange w:id="545" w:author="Jenny Leon" w:date="2023-01-11T09:19:00Z">
            <w:rPr>
              <w:spacing w:val="-12"/>
              <w:sz w:val="20"/>
            </w:rPr>
          </w:rPrChange>
        </w:rPr>
        <w:t xml:space="preserve"> </w:t>
      </w:r>
      <w:r w:rsidRPr="004B7AB3">
        <w:rPr>
          <w:rFonts w:ascii="Arial" w:hAnsi="Arial" w:cs="Arial"/>
          <w:sz w:val="20"/>
          <w:rPrChange w:id="546" w:author="Jenny Leon" w:date="2023-01-11T09:19:00Z">
            <w:rPr>
              <w:sz w:val="20"/>
            </w:rPr>
          </w:rPrChange>
        </w:rPr>
        <w:t>review committee</w:t>
      </w:r>
      <w:ins w:id="547" w:author="Jenny Leon" w:date="2023-01-11T09:36:00Z">
        <w:r w:rsidR="00E97725">
          <w:rPr>
            <w:rFonts w:ascii="Arial" w:hAnsi="Arial" w:cs="Arial"/>
            <w:sz w:val="20"/>
          </w:rPr>
          <w:t>.</w:t>
        </w:r>
      </w:ins>
    </w:p>
    <w:p w14:paraId="19B3CA32" w14:textId="468133D3" w:rsidR="00157C1D" w:rsidRPr="004B7AB3" w:rsidRDefault="00157C1D" w:rsidP="00157C1D">
      <w:pPr>
        <w:pStyle w:val="ListParagraph"/>
        <w:numPr>
          <w:ilvl w:val="1"/>
          <w:numId w:val="3"/>
        </w:numPr>
        <w:tabs>
          <w:tab w:val="left" w:pos="1551"/>
          <w:tab w:val="left" w:pos="1552"/>
        </w:tabs>
        <w:spacing w:before="1"/>
        <w:ind w:right="109"/>
        <w:rPr>
          <w:rFonts w:ascii="Arial" w:hAnsi="Arial" w:cs="Arial"/>
          <w:sz w:val="20"/>
          <w:rPrChange w:id="548" w:author="Jenny Leon" w:date="2023-01-11T09:19:00Z">
            <w:rPr>
              <w:sz w:val="20"/>
            </w:rPr>
          </w:rPrChange>
        </w:rPr>
      </w:pPr>
      <w:r w:rsidRPr="004B7AB3">
        <w:rPr>
          <w:rFonts w:ascii="Arial" w:hAnsi="Arial" w:cs="Arial"/>
          <w:sz w:val="20"/>
          <w:rPrChange w:id="549" w:author="Jenny Leon" w:date="2023-01-11T09:19:00Z">
            <w:rPr>
              <w:sz w:val="20"/>
            </w:rPr>
          </w:rPrChange>
        </w:rPr>
        <w:t xml:space="preserve">The Alliance Business Assistance Center </w:t>
      </w:r>
      <w:ins w:id="550" w:author="Jenny Leon" w:date="2023-01-11T09:35:00Z">
        <w:r w:rsidR="00E97725">
          <w:rPr>
            <w:rFonts w:ascii="Arial" w:hAnsi="Arial" w:cs="Arial"/>
            <w:sz w:val="20"/>
          </w:rPr>
          <w:t xml:space="preserve">can </w:t>
        </w:r>
      </w:ins>
      <w:r w:rsidRPr="004B7AB3">
        <w:rPr>
          <w:rFonts w:ascii="Arial" w:hAnsi="Arial" w:cs="Arial"/>
          <w:sz w:val="20"/>
          <w:rPrChange w:id="551" w:author="Jenny Leon" w:date="2023-01-11T09:19:00Z">
            <w:rPr>
              <w:sz w:val="20"/>
            </w:rPr>
          </w:rPrChange>
        </w:rPr>
        <w:t>help</w:t>
      </w:r>
      <w:del w:id="552" w:author="Jenny Leon" w:date="2023-01-11T09:35:00Z">
        <w:r w:rsidRPr="004B7AB3" w:rsidDel="00E97725">
          <w:rPr>
            <w:rFonts w:ascii="Arial" w:hAnsi="Arial" w:cs="Arial"/>
            <w:sz w:val="20"/>
            <w:rPrChange w:id="553" w:author="Jenny Leon" w:date="2023-01-11T09:19:00Z">
              <w:rPr>
                <w:sz w:val="20"/>
              </w:rPr>
            </w:rPrChange>
          </w:rPr>
          <w:delText>s</w:delText>
        </w:r>
      </w:del>
      <w:r w:rsidRPr="004B7AB3">
        <w:rPr>
          <w:rFonts w:ascii="Arial" w:hAnsi="Arial" w:cs="Arial"/>
          <w:sz w:val="20"/>
          <w:rPrChange w:id="554" w:author="Jenny Leon" w:date="2023-01-11T09:19:00Z">
            <w:rPr>
              <w:sz w:val="20"/>
            </w:rPr>
          </w:rPrChange>
        </w:rPr>
        <w:t xml:space="preserve"> with creating Business </w:t>
      </w:r>
      <w:del w:id="555" w:author="Jenny Leon" w:date="2023-01-11T09:35:00Z">
        <w:r w:rsidRPr="004B7AB3" w:rsidDel="00E97725">
          <w:rPr>
            <w:rFonts w:ascii="Arial" w:hAnsi="Arial" w:cs="Arial"/>
            <w:sz w:val="20"/>
            <w:rPrChange w:id="556" w:author="Jenny Leon" w:date="2023-01-11T09:19:00Z">
              <w:rPr>
                <w:sz w:val="20"/>
              </w:rPr>
            </w:rPrChange>
          </w:rPr>
          <w:delText>plans</w:delText>
        </w:r>
      </w:del>
      <w:ins w:id="557" w:author="Jenny Leon" w:date="2023-01-11T09:35:00Z">
        <w:r w:rsidR="00E97725">
          <w:rPr>
            <w:rFonts w:ascii="Arial" w:hAnsi="Arial" w:cs="Arial"/>
            <w:sz w:val="20"/>
          </w:rPr>
          <w:t>Pl</w:t>
        </w:r>
        <w:r w:rsidR="00E97725" w:rsidRPr="004B7AB3">
          <w:rPr>
            <w:rFonts w:ascii="Arial" w:hAnsi="Arial" w:cs="Arial"/>
            <w:sz w:val="20"/>
            <w:rPrChange w:id="558" w:author="Jenny Leon" w:date="2023-01-11T09:19:00Z">
              <w:rPr>
                <w:sz w:val="20"/>
              </w:rPr>
            </w:rPrChange>
          </w:rPr>
          <w:t>ans</w:t>
        </w:r>
      </w:ins>
      <w:r w:rsidRPr="004B7AB3">
        <w:rPr>
          <w:rFonts w:ascii="Arial" w:hAnsi="Arial" w:cs="Arial"/>
          <w:sz w:val="20"/>
          <w:rPrChange w:id="559" w:author="Jenny Leon" w:date="2023-01-11T09:19:00Z">
            <w:rPr>
              <w:sz w:val="20"/>
            </w:rPr>
          </w:rPrChange>
        </w:rPr>
        <w:t>/Strategic Plans.</w:t>
      </w:r>
    </w:p>
    <w:p w14:paraId="21609C7C" w14:textId="77777777" w:rsidR="00EF00AC" w:rsidRPr="004B7AB3" w:rsidRDefault="00EF00AC">
      <w:pPr>
        <w:pStyle w:val="BodyText"/>
        <w:ind w:left="0" w:firstLine="0"/>
        <w:rPr>
          <w:rFonts w:ascii="Arial" w:hAnsi="Arial" w:cs="Arial"/>
          <w:rPrChange w:id="560" w:author="Jenny Leon" w:date="2023-01-11T09:19:00Z">
            <w:rPr/>
          </w:rPrChange>
        </w:rPr>
      </w:pPr>
    </w:p>
    <w:p w14:paraId="125FFCFE" w14:textId="5EFC564E" w:rsidR="00EF00AC" w:rsidRPr="004B7AB3" w:rsidRDefault="00157C1D">
      <w:pPr>
        <w:pStyle w:val="ListParagraph"/>
        <w:numPr>
          <w:ilvl w:val="0"/>
          <w:numId w:val="3"/>
        </w:numPr>
        <w:tabs>
          <w:tab w:val="left" w:pos="832"/>
        </w:tabs>
        <w:ind w:right="107"/>
        <w:jc w:val="both"/>
        <w:rPr>
          <w:rFonts w:ascii="Arial" w:hAnsi="Arial" w:cs="Arial"/>
          <w:sz w:val="20"/>
          <w:rPrChange w:id="561" w:author="Jenny Leon" w:date="2023-01-11T09:19:00Z">
            <w:rPr>
              <w:rFonts w:ascii="Arial"/>
              <w:sz w:val="20"/>
            </w:rPr>
          </w:rPrChange>
        </w:rPr>
      </w:pPr>
      <w:r w:rsidRPr="004B7AB3">
        <w:rPr>
          <w:rFonts w:ascii="Arial" w:hAnsi="Arial" w:cs="Arial"/>
          <w:sz w:val="20"/>
          <w:rPrChange w:id="562" w:author="Jenny Leon" w:date="2023-01-11T09:19:00Z">
            <w:rPr>
              <w:sz w:val="20"/>
            </w:rPr>
          </w:rPrChange>
        </w:rPr>
        <w:t>If funding is used for marketing material</w:t>
      </w:r>
      <w:ins w:id="563" w:author="Jenny Leon" w:date="2023-01-11T09:35:00Z">
        <w:r w:rsidR="00E97725">
          <w:rPr>
            <w:rFonts w:ascii="Arial" w:hAnsi="Arial" w:cs="Arial"/>
            <w:sz w:val="20"/>
          </w:rPr>
          <w:t>s</w:t>
        </w:r>
      </w:ins>
      <w:r w:rsidRPr="004B7AB3">
        <w:rPr>
          <w:rFonts w:ascii="Arial" w:hAnsi="Arial" w:cs="Arial"/>
          <w:sz w:val="20"/>
          <w:rPrChange w:id="564" w:author="Jenny Leon" w:date="2023-01-11T09:19:00Z">
            <w:rPr>
              <w:sz w:val="20"/>
            </w:rPr>
          </w:rPrChange>
        </w:rPr>
        <w:t>, t</w:t>
      </w:r>
      <w:r w:rsidR="001458AF" w:rsidRPr="004B7AB3">
        <w:rPr>
          <w:rFonts w:ascii="Arial" w:hAnsi="Arial" w:cs="Arial"/>
          <w:sz w:val="20"/>
          <w:rPrChange w:id="565" w:author="Jenny Leon" w:date="2023-01-11T09:19:00Z">
            <w:rPr>
              <w:sz w:val="20"/>
            </w:rPr>
          </w:rPrChange>
        </w:rPr>
        <w:t>he</w:t>
      </w:r>
      <w:r w:rsidR="001458AF" w:rsidRPr="004B7AB3">
        <w:rPr>
          <w:rFonts w:ascii="Arial" w:hAnsi="Arial" w:cs="Arial"/>
          <w:spacing w:val="-10"/>
          <w:sz w:val="20"/>
          <w:rPrChange w:id="566" w:author="Jenny Leon" w:date="2023-01-11T09:19:00Z">
            <w:rPr>
              <w:spacing w:val="-10"/>
              <w:sz w:val="20"/>
            </w:rPr>
          </w:rPrChange>
        </w:rPr>
        <w:t xml:space="preserve"> </w:t>
      </w:r>
      <w:r w:rsidRPr="004B7AB3">
        <w:rPr>
          <w:rFonts w:ascii="Arial" w:hAnsi="Arial" w:cs="Arial"/>
          <w:sz w:val="20"/>
          <w:rPrChange w:id="567" w:author="Jenny Leon" w:date="2023-01-11T09:19:00Z">
            <w:rPr>
              <w:sz w:val="20"/>
            </w:rPr>
          </w:rPrChange>
        </w:rPr>
        <w:t>g</w:t>
      </w:r>
      <w:r w:rsidR="001458AF" w:rsidRPr="004B7AB3">
        <w:rPr>
          <w:rFonts w:ascii="Arial" w:hAnsi="Arial" w:cs="Arial"/>
          <w:sz w:val="20"/>
          <w:rPrChange w:id="568" w:author="Jenny Leon" w:date="2023-01-11T09:19:00Z">
            <w:rPr>
              <w:sz w:val="20"/>
            </w:rPr>
          </w:rPrChange>
        </w:rPr>
        <w:t>rant</w:t>
      </w:r>
      <w:r w:rsidR="001458AF" w:rsidRPr="004B7AB3">
        <w:rPr>
          <w:rFonts w:ascii="Arial" w:hAnsi="Arial" w:cs="Arial"/>
          <w:spacing w:val="-8"/>
          <w:sz w:val="20"/>
          <w:rPrChange w:id="569" w:author="Jenny Leon" w:date="2023-01-11T09:19:00Z">
            <w:rPr>
              <w:spacing w:val="-8"/>
              <w:sz w:val="20"/>
            </w:rPr>
          </w:rPrChange>
        </w:rPr>
        <w:t xml:space="preserve"> </w:t>
      </w:r>
      <w:r w:rsidRPr="004B7AB3">
        <w:rPr>
          <w:rFonts w:ascii="Arial" w:hAnsi="Arial" w:cs="Arial"/>
          <w:sz w:val="20"/>
          <w:rPrChange w:id="570" w:author="Jenny Leon" w:date="2023-01-11T09:19:00Z">
            <w:rPr>
              <w:sz w:val="20"/>
            </w:rPr>
          </w:rPrChange>
        </w:rPr>
        <w:t>r</w:t>
      </w:r>
      <w:r w:rsidR="001458AF" w:rsidRPr="004B7AB3">
        <w:rPr>
          <w:rFonts w:ascii="Arial" w:hAnsi="Arial" w:cs="Arial"/>
          <w:sz w:val="20"/>
          <w:rPrChange w:id="571" w:author="Jenny Leon" w:date="2023-01-11T09:19:00Z">
            <w:rPr>
              <w:sz w:val="20"/>
            </w:rPr>
          </w:rPrChange>
        </w:rPr>
        <w:t>eview</w:t>
      </w:r>
      <w:r w:rsidR="001458AF" w:rsidRPr="004B7AB3">
        <w:rPr>
          <w:rFonts w:ascii="Arial" w:hAnsi="Arial" w:cs="Arial"/>
          <w:spacing w:val="-11"/>
          <w:sz w:val="20"/>
          <w:rPrChange w:id="572" w:author="Jenny Leon" w:date="2023-01-11T09:19:00Z">
            <w:rPr>
              <w:spacing w:val="-11"/>
              <w:sz w:val="20"/>
            </w:rPr>
          </w:rPrChange>
        </w:rPr>
        <w:t xml:space="preserve"> </w:t>
      </w:r>
      <w:r w:rsidRPr="004B7AB3">
        <w:rPr>
          <w:rFonts w:ascii="Arial" w:hAnsi="Arial" w:cs="Arial"/>
          <w:sz w:val="20"/>
          <w:rPrChange w:id="573" w:author="Jenny Leon" w:date="2023-01-11T09:19:00Z">
            <w:rPr>
              <w:sz w:val="20"/>
            </w:rPr>
          </w:rPrChange>
        </w:rPr>
        <w:t>c</w:t>
      </w:r>
      <w:r w:rsidR="001458AF" w:rsidRPr="004B7AB3">
        <w:rPr>
          <w:rFonts w:ascii="Arial" w:hAnsi="Arial" w:cs="Arial"/>
          <w:sz w:val="20"/>
          <w:rPrChange w:id="574" w:author="Jenny Leon" w:date="2023-01-11T09:19:00Z">
            <w:rPr>
              <w:sz w:val="20"/>
            </w:rPr>
          </w:rPrChange>
        </w:rPr>
        <w:t>ommittee</w:t>
      </w:r>
      <w:r w:rsidR="001458AF" w:rsidRPr="004B7AB3">
        <w:rPr>
          <w:rFonts w:ascii="Arial" w:hAnsi="Arial" w:cs="Arial"/>
          <w:spacing w:val="-11"/>
          <w:sz w:val="20"/>
          <w:rPrChange w:id="575" w:author="Jenny Leon" w:date="2023-01-11T09:19:00Z">
            <w:rPr>
              <w:spacing w:val="-11"/>
              <w:sz w:val="20"/>
            </w:rPr>
          </w:rPrChange>
        </w:rPr>
        <w:t xml:space="preserve"> </w:t>
      </w:r>
      <w:r w:rsidR="001458AF" w:rsidRPr="004B7AB3">
        <w:rPr>
          <w:rFonts w:ascii="Arial" w:hAnsi="Arial" w:cs="Arial"/>
          <w:sz w:val="20"/>
          <w:rPrChange w:id="576" w:author="Jenny Leon" w:date="2023-01-11T09:19:00Z">
            <w:rPr>
              <w:sz w:val="20"/>
            </w:rPr>
          </w:rPrChange>
        </w:rPr>
        <w:t>must</w:t>
      </w:r>
      <w:r w:rsidR="001458AF" w:rsidRPr="004B7AB3">
        <w:rPr>
          <w:rFonts w:ascii="Arial" w:hAnsi="Arial" w:cs="Arial"/>
          <w:spacing w:val="-8"/>
          <w:sz w:val="20"/>
          <w:rPrChange w:id="577" w:author="Jenny Leon" w:date="2023-01-11T09:19:00Z">
            <w:rPr>
              <w:spacing w:val="-8"/>
              <w:sz w:val="20"/>
            </w:rPr>
          </w:rPrChange>
        </w:rPr>
        <w:t xml:space="preserve"> </w:t>
      </w:r>
      <w:r w:rsidR="001458AF" w:rsidRPr="004B7AB3">
        <w:rPr>
          <w:rFonts w:ascii="Arial" w:hAnsi="Arial" w:cs="Arial"/>
          <w:sz w:val="20"/>
          <w:rPrChange w:id="578" w:author="Jenny Leon" w:date="2023-01-11T09:19:00Z">
            <w:rPr>
              <w:sz w:val="20"/>
            </w:rPr>
          </w:rPrChange>
        </w:rPr>
        <w:t>approve</w:t>
      </w:r>
      <w:r w:rsidR="001458AF" w:rsidRPr="004B7AB3">
        <w:rPr>
          <w:rFonts w:ascii="Arial" w:hAnsi="Arial" w:cs="Arial"/>
          <w:spacing w:val="-10"/>
          <w:sz w:val="20"/>
          <w:rPrChange w:id="579" w:author="Jenny Leon" w:date="2023-01-11T09:19:00Z">
            <w:rPr>
              <w:spacing w:val="-10"/>
              <w:sz w:val="20"/>
            </w:rPr>
          </w:rPrChange>
        </w:rPr>
        <w:t xml:space="preserve"> </w:t>
      </w:r>
      <w:r w:rsidR="001458AF" w:rsidRPr="004B7AB3">
        <w:rPr>
          <w:rFonts w:ascii="Arial" w:hAnsi="Arial" w:cs="Arial"/>
          <w:sz w:val="20"/>
          <w:rPrChange w:id="580" w:author="Jenny Leon" w:date="2023-01-11T09:19:00Z">
            <w:rPr>
              <w:sz w:val="20"/>
            </w:rPr>
          </w:rPrChange>
        </w:rPr>
        <w:t>all</w:t>
      </w:r>
      <w:r w:rsidR="001458AF" w:rsidRPr="004B7AB3">
        <w:rPr>
          <w:rFonts w:ascii="Arial" w:hAnsi="Arial" w:cs="Arial"/>
          <w:spacing w:val="-11"/>
          <w:sz w:val="20"/>
          <w:rPrChange w:id="581" w:author="Jenny Leon" w:date="2023-01-11T09:19:00Z">
            <w:rPr>
              <w:spacing w:val="-11"/>
              <w:sz w:val="20"/>
            </w:rPr>
          </w:rPrChange>
        </w:rPr>
        <w:t xml:space="preserve"> </w:t>
      </w:r>
      <w:r w:rsidR="001458AF" w:rsidRPr="004B7AB3">
        <w:rPr>
          <w:rFonts w:ascii="Arial" w:hAnsi="Arial" w:cs="Arial"/>
          <w:sz w:val="20"/>
          <w:rPrChange w:id="582" w:author="Jenny Leon" w:date="2023-01-11T09:19:00Z">
            <w:rPr>
              <w:sz w:val="20"/>
            </w:rPr>
          </w:rPrChange>
        </w:rPr>
        <w:t>marketing</w:t>
      </w:r>
      <w:r w:rsidR="001458AF" w:rsidRPr="004B7AB3">
        <w:rPr>
          <w:rFonts w:ascii="Arial" w:hAnsi="Arial" w:cs="Arial"/>
          <w:spacing w:val="-10"/>
          <w:sz w:val="20"/>
          <w:rPrChange w:id="583" w:author="Jenny Leon" w:date="2023-01-11T09:19:00Z">
            <w:rPr>
              <w:spacing w:val="-10"/>
              <w:sz w:val="20"/>
            </w:rPr>
          </w:rPrChange>
        </w:rPr>
        <w:t xml:space="preserve"> </w:t>
      </w:r>
      <w:r w:rsidR="001458AF" w:rsidRPr="004B7AB3">
        <w:rPr>
          <w:rFonts w:ascii="Arial" w:hAnsi="Arial" w:cs="Arial"/>
          <w:sz w:val="20"/>
          <w:rPrChange w:id="584" w:author="Jenny Leon" w:date="2023-01-11T09:19:00Z">
            <w:rPr>
              <w:sz w:val="20"/>
            </w:rPr>
          </w:rPrChange>
        </w:rPr>
        <w:t>samples</w:t>
      </w:r>
      <w:r w:rsidR="001458AF" w:rsidRPr="004B7AB3">
        <w:rPr>
          <w:rFonts w:ascii="Arial" w:hAnsi="Arial" w:cs="Arial"/>
          <w:spacing w:val="-10"/>
          <w:sz w:val="20"/>
          <w:rPrChange w:id="585" w:author="Jenny Leon" w:date="2023-01-11T09:19:00Z">
            <w:rPr>
              <w:spacing w:val="-10"/>
              <w:sz w:val="20"/>
            </w:rPr>
          </w:rPrChange>
        </w:rPr>
        <w:t xml:space="preserve"> </w:t>
      </w:r>
      <w:r w:rsidR="001458AF" w:rsidRPr="004B7AB3">
        <w:rPr>
          <w:rFonts w:ascii="Arial" w:hAnsi="Arial" w:cs="Arial"/>
          <w:sz w:val="20"/>
          <w:rPrChange w:id="586" w:author="Jenny Leon" w:date="2023-01-11T09:19:00Z">
            <w:rPr>
              <w:sz w:val="20"/>
            </w:rPr>
          </w:rPrChange>
        </w:rPr>
        <w:t>for</w:t>
      </w:r>
      <w:r w:rsidR="001458AF" w:rsidRPr="004B7AB3">
        <w:rPr>
          <w:rFonts w:ascii="Arial" w:hAnsi="Arial" w:cs="Arial"/>
          <w:spacing w:val="-10"/>
          <w:sz w:val="20"/>
          <w:rPrChange w:id="587" w:author="Jenny Leon" w:date="2023-01-11T09:19:00Z">
            <w:rPr>
              <w:spacing w:val="-10"/>
              <w:sz w:val="20"/>
            </w:rPr>
          </w:rPrChange>
        </w:rPr>
        <w:t xml:space="preserve"> </w:t>
      </w:r>
      <w:r w:rsidR="001458AF" w:rsidRPr="004B7AB3">
        <w:rPr>
          <w:rFonts w:ascii="Arial" w:hAnsi="Arial" w:cs="Arial"/>
          <w:sz w:val="20"/>
          <w:rPrChange w:id="588" w:author="Jenny Leon" w:date="2023-01-11T09:19:00Z">
            <w:rPr>
              <w:sz w:val="20"/>
            </w:rPr>
          </w:rPrChange>
        </w:rPr>
        <w:t>grant</w:t>
      </w:r>
      <w:r w:rsidR="001458AF" w:rsidRPr="004B7AB3">
        <w:rPr>
          <w:rFonts w:ascii="Arial" w:hAnsi="Arial" w:cs="Arial"/>
          <w:spacing w:val="-8"/>
          <w:sz w:val="20"/>
          <w:rPrChange w:id="589" w:author="Jenny Leon" w:date="2023-01-11T09:19:00Z">
            <w:rPr>
              <w:spacing w:val="-8"/>
              <w:sz w:val="20"/>
            </w:rPr>
          </w:rPrChange>
        </w:rPr>
        <w:t xml:space="preserve"> </w:t>
      </w:r>
      <w:r w:rsidR="001458AF" w:rsidRPr="004B7AB3">
        <w:rPr>
          <w:rFonts w:ascii="Arial" w:hAnsi="Arial" w:cs="Arial"/>
          <w:sz w:val="20"/>
          <w:rPrChange w:id="590" w:author="Jenny Leon" w:date="2023-01-11T09:19:00Z">
            <w:rPr>
              <w:sz w:val="20"/>
            </w:rPr>
          </w:rPrChange>
        </w:rPr>
        <w:t>funding</w:t>
      </w:r>
      <w:r w:rsidR="001458AF" w:rsidRPr="004B7AB3">
        <w:rPr>
          <w:rFonts w:ascii="Arial" w:hAnsi="Arial" w:cs="Arial"/>
          <w:spacing w:val="-10"/>
          <w:sz w:val="20"/>
          <w:rPrChange w:id="591" w:author="Jenny Leon" w:date="2023-01-11T09:19:00Z">
            <w:rPr>
              <w:spacing w:val="-10"/>
              <w:sz w:val="20"/>
            </w:rPr>
          </w:rPrChange>
        </w:rPr>
        <w:t xml:space="preserve"> </w:t>
      </w:r>
      <w:r w:rsidR="001458AF" w:rsidRPr="004B7AB3">
        <w:rPr>
          <w:rFonts w:ascii="Arial" w:hAnsi="Arial" w:cs="Arial"/>
          <w:sz w:val="20"/>
          <w:rPrChange w:id="592" w:author="Jenny Leon" w:date="2023-01-11T09:19:00Z">
            <w:rPr>
              <w:sz w:val="20"/>
            </w:rPr>
          </w:rPrChange>
        </w:rPr>
        <w:t>to</w:t>
      </w:r>
      <w:r w:rsidR="001458AF" w:rsidRPr="004B7AB3">
        <w:rPr>
          <w:rFonts w:ascii="Arial" w:hAnsi="Arial" w:cs="Arial"/>
          <w:spacing w:val="-10"/>
          <w:sz w:val="20"/>
          <w:rPrChange w:id="593" w:author="Jenny Leon" w:date="2023-01-11T09:19:00Z">
            <w:rPr>
              <w:spacing w:val="-10"/>
              <w:sz w:val="20"/>
            </w:rPr>
          </w:rPrChange>
        </w:rPr>
        <w:t xml:space="preserve"> </w:t>
      </w:r>
      <w:r w:rsidR="001458AF" w:rsidRPr="004B7AB3">
        <w:rPr>
          <w:rFonts w:ascii="Arial" w:hAnsi="Arial" w:cs="Arial"/>
          <w:sz w:val="20"/>
          <w:rPrChange w:id="594" w:author="Jenny Leon" w:date="2023-01-11T09:19:00Z">
            <w:rPr>
              <w:sz w:val="20"/>
            </w:rPr>
          </w:rPrChange>
        </w:rPr>
        <w:t>be</w:t>
      </w:r>
      <w:r w:rsidR="001458AF" w:rsidRPr="004B7AB3">
        <w:rPr>
          <w:rFonts w:ascii="Arial" w:hAnsi="Arial" w:cs="Arial"/>
          <w:spacing w:val="-9"/>
          <w:sz w:val="20"/>
          <w:rPrChange w:id="595" w:author="Jenny Leon" w:date="2023-01-11T09:19:00Z">
            <w:rPr>
              <w:spacing w:val="-9"/>
              <w:sz w:val="20"/>
            </w:rPr>
          </w:rPrChange>
        </w:rPr>
        <w:t xml:space="preserve"> </w:t>
      </w:r>
      <w:r w:rsidR="001458AF" w:rsidRPr="004B7AB3">
        <w:rPr>
          <w:rFonts w:ascii="Arial" w:hAnsi="Arial" w:cs="Arial"/>
          <w:sz w:val="20"/>
          <w:rPrChange w:id="596" w:author="Jenny Leon" w:date="2023-01-11T09:19:00Z">
            <w:rPr>
              <w:sz w:val="20"/>
            </w:rPr>
          </w:rPrChange>
        </w:rPr>
        <w:t>reimbursed.</w:t>
      </w:r>
      <w:r w:rsidR="001458AF" w:rsidRPr="004B7AB3">
        <w:rPr>
          <w:rFonts w:ascii="Arial" w:hAnsi="Arial" w:cs="Arial"/>
          <w:spacing w:val="-11"/>
          <w:sz w:val="20"/>
          <w:rPrChange w:id="597" w:author="Jenny Leon" w:date="2023-01-11T09:19:00Z">
            <w:rPr>
              <w:spacing w:val="-11"/>
              <w:sz w:val="20"/>
            </w:rPr>
          </w:rPrChange>
        </w:rPr>
        <w:t xml:space="preserve"> </w:t>
      </w:r>
      <w:r w:rsidR="001458AF" w:rsidRPr="004B7AB3">
        <w:rPr>
          <w:rFonts w:ascii="Arial" w:hAnsi="Arial" w:cs="Arial"/>
          <w:sz w:val="20"/>
          <w:rPrChange w:id="598" w:author="Jenny Leon" w:date="2023-01-11T09:19:00Z">
            <w:rPr>
              <w:sz w:val="20"/>
            </w:rPr>
          </w:rPrChange>
        </w:rPr>
        <w:t>The Economic Development Office will notify the applicant if they have been approved or denied grant funding within 1 week of the application review. If approved, the applicant will be advised</w:t>
      </w:r>
      <w:r w:rsidR="001458AF" w:rsidRPr="004B7AB3">
        <w:rPr>
          <w:rFonts w:ascii="Arial" w:hAnsi="Arial" w:cs="Arial"/>
          <w:spacing w:val="14"/>
          <w:sz w:val="20"/>
          <w:rPrChange w:id="599" w:author="Jenny Leon" w:date="2023-01-11T09:19:00Z">
            <w:rPr>
              <w:spacing w:val="14"/>
              <w:sz w:val="20"/>
            </w:rPr>
          </w:rPrChange>
        </w:rPr>
        <w:t xml:space="preserve"> </w:t>
      </w:r>
      <w:r w:rsidR="001458AF" w:rsidRPr="004B7AB3">
        <w:rPr>
          <w:rFonts w:ascii="Arial" w:hAnsi="Arial" w:cs="Arial"/>
          <w:sz w:val="20"/>
          <w:rPrChange w:id="600" w:author="Jenny Leon" w:date="2023-01-11T09:19:00Z">
            <w:rPr>
              <w:sz w:val="20"/>
            </w:rPr>
          </w:rPrChange>
        </w:rPr>
        <w:t>of</w:t>
      </w:r>
      <w:ins w:id="601" w:author="Jenny Leon" w:date="2023-01-11T09:36:00Z">
        <w:r w:rsidR="00E97725">
          <w:rPr>
            <w:rFonts w:ascii="Arial" w:hAnsi="Arial" w:cs="Arial"/>
            <w:sz w:val="20"/>
          </w:rPr>
          <w:t>:</w:t>
        </w:r>
      </w:ins>
    </w:p>
    <w:p w14:paraId="07795BBE" w14:textId="77777777" w:rsidR="00EF00AC" w:rsidRPr="004B7AB3" w:rsidRDefault="001458AF">
      <w:pPr>
        <w:pStyle w:val="ListParagraph"/>
        <w:numPr>
          <w:ilvl w:val="1"/>
          <w:numId w:val="3"/>
        </w:numPr>
        <w:tabs>
          <w:tab w:val="left" w:pos="1551"/>
          <w:tab w:val="left" w:pos="1552"/>
        </w:tabs>
        <w:spacing w:line="245" w:lineRule="exact"/>
        <w:rPr>
          <w:rFonts w:ascii="Arial" w:hAnsi="Arial" w:cs="Arial"/>
          <w:sz w:val="20"/>
          <w:rPrChange w:id="602" w:author="Jenny Leon" w:date="2023-01-11T09:19:00Z">
            <w:rPr>
              <w:sz w:val="20"/>
            </w:rPr>
          </w:rPrChange>
        </w:rPr>
      </w:pPr>
      <w:r w:rsidRPr="004B7AB3">
        <w:rPr>
          <w:rFonts w:ascii="Arial" w:hAnsi="Arial" w:cs="Arial"/>
          <w:sz w:val="20"/>
          <w:rPrChange w:id="603" w:author="Jenny Leon" w:date="2023-01-11T09:19:00Z">
            <w:rPr>
              <w:sz w:val="20"/>
            </w:rPr>
          </w:rPrChange>
        </w:rPr>
        <w:t>Approved grant funding</w:t>
      </w:r>
      <w:r w:rsidRPr="004B7AB3">
        <w:rPr>
          <w:rFonts w:ascii="Arial" w:hAnsi="Arial" w:cs="Arial"/>
          <w:spacing w:val="-17"/>
          <w:sz w:val="20"/>
          <w:rPrChange w:id="604" w:author="Jenny Leon" w:date="2023-01-11T09:19:00Z">
            <w:rPr>
              <w:spacing w:val="-17"/>
              <w:sz w:val="20"/>
            </w:rPr>
          </w:rPrChange>
        </w:rPr>
        <w:t xml:space="preserve"> </w:t>
      </w:r>
      <w:r w:rsidRPr="004B7AB3">
        <w:rPr>
          <w:rFonts w:ascii="Arial" w:hAnsi="Arial" w:cs="Arial"/>
          <w:sz w:val="20"/>
          <w:rPrChange w:id="605" w:author="Jenny Leon" w:date="2023-01-11T09:19:00Z">
            <w:rPr>
              <w:sz w:val="20"/>
            </w:rPr>
          </w:rPrChange>
        </w:rPr>
        <w:t>amount</w:t>
      </w:r>
    </w:p>
    <w:p w14:paraId="55C135BB" w14:textId="77777777" w:rsidR="00EF00AC" w:rsidRPr="004B7AB3" w:rsidRDefault="001458AF">
      <w:pPr>
        <w:pStyle w:val="ListParagraph"/>
        <w:numPr>
          <w:ilvl w:val="1"/>
          <w:numId w:val="3"/>
        </w:numPr>
        <w:tabs>
          <w:tab w:val="left" w:pos="1551"/>
          <w:tab w:val="left" w:pos="1552"/>
        </w:tabs>
        <w:spacing w:line="245" w:lineRule="exact"/>
        <w:rPr>
          <w:rFonts w:ascii="Arial" w:hAnsi="Arial" w:cs="Arial"/>
          <w:sz w:val="20"/>
          <w:rPrChange w:id="606" w:author="Jenny Leon" w:date="2023-01-11T09:19:00Z">
            <w:rPr>
              <w:sz w:val="20"/>
            </w:rPr>
          </w:rPrChange>
        </w:rPr>
      </w:pPr>
      <w:r w:rsidRPr="004B7AB3">
        <w:rPr>
          <w:rFonts w:ascii="Arial" w:hAnsi="Arial" w:cs="Arial"/>
          <w:sz w:val="20"/>
          <w:rPrChange w:id="607" w:author="Jenny Leon" w:date="2023-01-11T09:19:00Z">
            <w:rPr>
              <w:sz w:val="20"/>
            </w:rPr>
          </w:rPrChange>
        </w:rPr>
        <w:t>Business Plan</w:t>
      </w:r>
      <w:del w:id="608" w:author="Jenny Leon" w:date="2023-01-11T09:37:00Z">
        <w:r w:rsidR="00157C1D" w:rsidRPr="004B7AB3" w:rsidDel="00E97725">
          <w:rPr>
            <w:rFonts w:ascii="Arial" w:hAnsi="Arial" w:cs="Arial"/>
            <w:sz w:val="20"/>
            <w:rPrChange w:id="609" w:author="Jenny Leon" w:date="2023-01-11T09:19:00Z">
              <w:rPr>
                <w:sz w:val="20"/>
              </w:rPr>
            </w:rPrChange>
          </w:rPr>
          <w:delText xml:space="preserve"> </w:delText>
        </w:r>
      </w:del>
      <w:r w:rsidR="00157C1D" w:rsidRPr="004B7AB3">
        <w:rPr>
          <w:rFonts w:ascii="Arial" w:hAnsi="Arial" w:cs="Arial"/>
          <w:sz w:val="20"/>
          <w:rPrChange w:id="610" w:author="Jenny Leon" w:date="2023-01-11T09:19:00Z">
            <w:rPr>
              <w:sz w:val="20"/>
            </w:rPr>
          </w:rPrChange>
        </w:rPr>
        <w:t>/</w:t>
      </w:r>
      <w:del w:id="611" w:author="Jenny Leon" w:date="2023-01-11T09:37:00Z">
        <w:r w:rsidR="00157C1D" w:rsidRPr="004B7AB3" w:rsidDel="00E97725">
          <w:rPr>
            <w:rFonts w:ascii="Arial" w:hAnsi="Arial" w:cs="Arial"/>
            <w:sz w:val="20"/>
            <w:rPrChange w:id="612" w:author="Jenny Leon" w:date="2023-01-11T09:19:00Z">
              <w:rPr>
                <w:sz w:val="20"/>
              </w:rPr>
            </w:rPrChange>
          </w:rPr>
          <w:delText xml:space="preserve"> </w:delText>
        </w:r>
      </w:del>
      <w:r w:rsidR="00157C1D" w:rsidRPr="004B7AB3">
        <w:rPr>
          <w:rFonts w:ascii="Arial" w:hAnsi="Arial" w:cs="Arial"/>
          <w:sz w:val="20"/>
          <w:rPrChange w:id="613" w:author="Jenny Leon" w:date="2023-01-11T09:19:00Z">
            <w:rPr>
              <w:sz w:val="20"/>
            </w:rPr>
          </w:rPrChange>
        </w:rPr>
        <w:t>Strategic Plan</w:t>
      </w:r>
      <w:r w:rsidRPr="004B7AB3">
        <w:rPr>
          <w:rFonts w:ascii="Arial" w:hAnsi="Arial" w:cs="Arial"/>
          <w:sz w:val="20"/>
          <w:rPrChange w:id="614" w:author="Jenny Leon" w:date="2023-01-11T09:19:00Z">
            <w:rPr>
              <w:sz w:val="20"/>
            </w:rPr>
          </w:rPrChange>
        </w:rPr>
        <w:t xml:space="preserve"> change recommendations or</w:t>
      </w:r>
      <w:r w:rsidRPr="004B7AB3">
        <w:rPr>
          <w:rFonts w:ascii="Arial" w:hAnsi="Arial" w:cs="Arial"/>
          <w:spacing w:val="-32"/>
          <w:sz w:val="20"/>
          <w:rPrChange w:id="615" w:author="Jenny Leon" w:date="2023-01-11T09:19:00Z">
            <w:rPr>
              <w:spacing w:val="-32"/>
              <w:sz w:val="20"/>
            </w:rPr>
          </w:rPrChange>
        </w:rPr>
        <w:t xml:space="preserve"> </w:t>
      </w:r>
      <w:r w:rsidRPr="004B7AB3">
        <w:rPr>
          <w:rFonts w:ascii="Arial" w:hAnsi="Arial" w:cs="Arial"/>
          <w:sz w:val="20"/>
          <w:rPrChange w:id="616" w:author="Jenny Leon" w:date="2023-01-11T09:19:00Z">
            <w:rPr>
              <w:sz w:val="20"/>
            </w:rPr>
          </w:rPrChange>
        </w:rPr>
        <w:t>approval</w:t>
      </w:r>
    </w:p>
    <w:p w14:paraId="70371921" w14:textId="6794C906" w:rsidR="00EF00AC" w:rsidRPr="004B7AB3" w:rsidRDefault="001458AF">
      <w:pPr>
        <w:pStyle w:val="ListParagraph"/>
        <w:numPr>
          <w:ilvl w:val="1"/>
          <w:numId w:val="3"/>
        </w:numPr>
        <w:tabs>
          <w:tab w:val="left" w:pos="1551"/>
          <w:tab w:val="left" w:pos="1552"/>
        </w:tabs>
        <w:rPr>
          <w:rFonts w:ascii="Arial" w:hAnsi="Arial" w:cs="Arial"/>
          <w:sz w:val="20"/>
          <w:rPrChange w:id="617" w:author="Jenny Leon" w:date="2023-01-11T09:19:00Z">
            <w:rPr>
              <w:sz w:val="20"/>
            </w:rPr>
          </w:rPrChange>
        </w:rPr>
      </w:pPr>
      <w:r w:rsidRPr="004B7AB3">
        <w:rPr>
          <w:rFonts w:ascii="Arial" w:hAnsi="Arial" w:cs="Arial"/>
          <w:sz w:val="20"/>
          <w:rPrChange w:id="618" w:author="Jenny Leon" w:date="2023-01-11T09:19:00Z">
            <w:rPr>
              <w:sz w:val="20"/>
            </w:rPr>
          </w:rPrChange>
        </w:rPr>
        <w:t>Permits and other regulatory</w:t>
      </w:r>
      <w:r w:rsidRPr="004B7AB3">
        <w:rPr>
          <w:rFonts w:ascii="Arial" w:hAnsi="Arial" w:cs="Arial"/>
          <w:spacing w:val="-25"/>
          <w:sz w:val="20"/>
          <w:rPrChange w:id="619" w:author="Jenny Leon" w:date="2023-01-11T09:19:00Z">
            <w:rPr>
              <w:spacing w:val="-25"/>
              <w:sz w:val="20"/>
            </w:rPr>
          </w:rPrChange>
        </w:rPr>
        <w:t xml:space="preserve"> </w:t>
      </w:r>
      <w:r w:rsidRPr="004B7AB3">
        <w:rPr>
          <w:rFonts w:ascii="Arial" w:hAnsi="Arial" w:cs="Arial"/>
          <w:sz w:val="20"/>
          <w:rPrChange w:id="620" w:author="Jenny Leon" w:date="2023-01-11T09:19:00Z">
            <w:rPr>
              <w:sz w:val="20"/>
            </w:rPr>
          </w:rPrChange>
        </w:rPr>
        <w:t>requirements</w:t>
      </w:r>
      <w:ins w:id="621" w:author="Jenny Leon" w:date="2023-01-11T09:37:00Z">
        <w:r w:rsidR="00E97725">
          <w:rPr>
            <w:rFonts w:ascii="Arial" w:hAnsi="Arial" w:cs="Arial"/>
            <w:sz w:val="20"/>
          </w:rPr>
          <w:t>.</w:t>
        </w:r>
      </w:ins>
    </w:p>
    <w:p w14:paraId="0CCBEACC" w14:textId="77777777" w:rsidR="00EF00AC" w:rsidRPr="004B7AB3" w:rsidRDefault="00EF00AC">
      <w:pPr>
        <w:pStyle w:val="BodyText"/>
        <w:spacing w:before="10"/>
        <w:ind w:left="0" w:firstLine="0"/>
        <w:rPr>
          <w:rFonts w:ascii="Arial" w:hAnsi="Arial" w:cs="Arial"/>
          <w:sz w:val="19"/>
          <w:rPrChange w:id="622" w:author="Jenny Leon" w:date="2023-01-11T09:19:00Z">
            <w:rPr>
              <w:sz w:val="19"/>
            </w:rPr>
          </w:rPrChange>
        </w:rPr>
      </w:pPr>
    </w:p>
    <w:p w14:paraId="05FB457E" w14:textId="77777777" w:rsidR="00EF00AC" w:rsidRPr="004B7AB3" w:rsidRDefault="001458AF">
      <w:pPr>
        <w:pStyle w:val="ListParagraph"/>
        <w:numPr>
          <w:ilvl w:val="0"/>
          <w:numId w:val="3"/>
        </w:numPr>
        <w:tabs>
          <w:tab w:val="left" w:pos="832"/>
        </w:tabs>
        <w:ind w:right="109"/>
        <w:jc w:val="both"/>
        <w:rPr>
          <w:rFonts w:ascii="Arial" w:hAnsi="Arial" w:cs="Arial"/>
          <w:sz w:val="20"/>
          <w:rPrChange w:id="623" w:author="Jenny Leon" w:date="2023-01-11T09:19:00Z">
            <w:rPr>
              <w:rFonts w:ascii="Arial"/>
              <w:sz w:val="20"/>
            </w:rPr>
          </w:rPrChange>
        </w:rPr>
      </w:pPr>
      <w:r w:rsidRPr="004B7AB3">
        <w:rPr>
          <w:rFonts w:ascii="Arial" w:hAnsi="Arial" w:cs="Arial"/>
          <w:sz w:val="20"/>
          <w:rPrChange w:id="624" w:author="Jenny Leon" w:date="2023-01-11T09:19:00Z">
            <w:rPr>
              <w:sz w:val="20"/>
            </w:rPr>
          </w:rPrChange>
        </w:rPr>
        <w:t>The applicant will then work directly with</w:t>
      </w:r>
      <w:r w:rsidR="00026248" w:rsidRPr="004B7AB3">
        <w:rPr>
          <w:rFonts w:ascii="Arial" w:hAnsi="Arial" w:cs="Arial"/>
          <w:sz w:val="20"/>
          <w:rPrChange w:id="625" w:author="Jenny Leon" w:date="2023-01-11T09:19:00Z">
            <w:rPr>
              <w:sz w:val="20"/>
            </w:rPr>
          </w:rPrChange>
        </w:rPr>
        <w:t xml:space="preserve"> Sales and Use Tax,</w:t>
      </w:r>
      <w:r w:rsidRPr="004B7AB3">
        <w:rPr>
          <w:rFonts w:ascii="Arial" w:hAnsi="Arial" w:cs="Arial"/>
          <w:sz w:val="20"/>
          <w:rPrChange w:id="626" w:author="Jenny Leon" w:date="2023-01-11T09:19:00Z">
            <w:rPr>
              <w:sz w:val="20"/>
            </w:rPr>
          </w:rPrChange>
        </w:rPr>
        <w:t xml:space="preserve"> </w:t>
      </w:r>
      <w:r w:rsidR="00026248" w:rsidRPr="004B7AB3">
        <w:rPr>
          <w:rFonts w:ascii="Arial" w:hAnsi="Arial" w:cs="Arial"/>
          <w:sz w:val="20"/>
          <w:rPrChange w:id="627" w:author="Jenny Leon" w:date="2023-01-11T09:19:00Z">
            <w:rPr>
              <w:sz w:val="20"/>
            </w:rPr>
          </w:rPrChange>
        </w:rPr>
        <w:t xml:space="preserve">Fire Department, </w:t>
      </w:r>
      <w:r w:rsidRPr="004B7AB3">
        <w:rPr>
          <w:rFonts w:ascii="Arial" w:hAnsi="Arial" w:cs="Arial"/>
          <w:sz w:val="20"/>
          <w:rPrChange w:id="628" w:author="Jenny Leon" w:date="2023-01-11T09:19:00Z">
            <w:rPr>
              <w:sz w:val="20"/>
            </w:rPr>
          </w:rPrChange>
        </w:rPr>
        <w:t>Planning, Building, and Development Engineering division representatives</w:t>
      </w:r>
      <w:r w:rsidRPr="004B7AB3">
        <w:rPr>
          <w:rFonts w:ascii="Arial" w:hAnsi="Arial" w:cs="Arial"/>
          <w:spacing w:val="-5"/>
          <w:sz w:val="20"/>
          <w:rPrChange w:id="629" w:author="Jenny Leon" w:date="2023-01-11T09:19:00Z">
            <w:rPr>
              <w:spacing w:val="-5"/>
              <w:sz w:val="20"/>
            </w:rPr>
          </w:rPrChange>
        </w:rPr>
        <w:t xml:space="preserve"> </w:t>
      </w:r>
      <w:r w:rsidRPr="004B7AB3">
        <w:rPr>
          <w:rFonts w:ascii="Arial" w:hAnsi="Arial" w:cs="Arial"/>
          <w:sz w:val="20"/>
          <w:rPrChange w:id="630" w:author="Jenny Leon" w:date="2023-01-11T09:19:00Z">
            <w:rPr>
              <w:sz w:val="20"/>
            </w:rPr>
          </w:rPrChange>
        </w:rPr>
        <w:t>to</w:t>
      </w:r>
      <w:r w:rsidRPr="004B7AB3">
        <w:rPr>
          <w:rFonts w:ascii="Arial" w:hAnsi="Arial" w:cs="Arial"/>
          <w:spacing w:val="-4"/>
          <w:sz w:val="20"/>
          <w:rPrChange w:id="631" w:author="Jenny Leon" w:date="2023-01-11T09:19:00Z">
            <w:rPr>
              <w:spacing w:val="-4"/>
              <w:sz w:val="20"/>
            </w:rPr>
          </w:rPrChange>
        </w:rPr>
        <w:t xml:space="preserve"> </w:t>
      </w:r>
      <w:r w:rsidRPr="004B7AB3">
        <w:rPr>
          <w:rFonts w:ascii="Arial" w:hAnsi="Arial" w:cs="Arial"/>
          <w:sz w:val="20"/>
          <w:rPrChange w:id="632" w:author="Jenny Leon" w:date="2023-01-11T09:19:00Z">
            <w:rPr>
              <w:sz w:val="20"/>
            </w:rPr>
          </w:rPrChange>
        </w:rPr>
        <w:t>coordinate</w:t>
      </w:r>
      <w:r w:rsidRPr="004B7AB3">
        <w:rPr>
          <w:rFonts w:ascii="Arial" w:hAnsi="Arial" w:cs="Arial"/>
          <w:spacing w:val="-4"/>
          <w:sz w:val="20"/>
          <w:rPrChange w:id="633" w:author="Jenny Leon" w:date="2023-01-11T09:19:00Z">
            <w:rPr>
              <w:spacing w:val="-4"/>
              <w:sz w:val="20"/>
            </w:rPr>
          </w:rPrChange>
        </w:rPr>
        <w:t xml:space="preserve"> </w:t>
      </w:r>
      <w:r w:rsidRPr="004B7AB3">
        <w:rPr>
          <w:rFonts w:ascii="Arial" w:hAnsi="Arial" w:cs="Arial"/>
          <w:sz w:val="20"/>
          <w:rPrChange w:id="634" w:author="Jenny Leon" w:date="2023-01-11T09:19:00Z">
            <w:rPr>
              <w:sz w:val="20"/>
            </w:rPr>
          </w:rPrChange>
        </w:rPr>
        <w:t>all</w:t>
      </w:r>
      <w:r w:rsidRPr="004B7AB3">
        <w:rPr>
          <w:rFonts w:ascii="Arial" w:hAnsi="Arial" w:cs="Arial"/>
          <w:spacing w:val="-3"/>
          <w:sz w:val="20"/>
          <w:rPrChange w:id="635" w:author="Jenny Leon" w:date="2023-01-11T09:19:00Z">
            <w:rPr>
              <w:spacing w:val="-3"/>
              <w:sz w:val="20"/>
            </w:rPr>
          </w:rPrChange>
        </w:rPr>
        <w:t xml:space="preserve"> </w:t>
      </w:r>
      <w:r w:rsidRPr="004B7AB3">
        <w:rPr>
          <w:rFonts w:ascii="Arial" w:hAnsi="Arial" w:cs="Arial"/>
          <w:sz w:val="20"/>
          <w:rPrChange w:id="636" w:author="Jenny Leon" w:date="2023-01-11T09:19:00Z">
            <w:rPr>
              <w:sz w:val="20"/>
            </w:rPr>
          </w:rPrChange>
        </w:rPr>
        <w:t>permits,</w:t>
      </w:r>
      <w:r w:rsidRPr="004B7AB3">
        <w:rPr>
          <w:rFonts w:ascii="Arial" w:hAnsi="Arial" w:cs="Arial"/>
          <w:spacing w:val="-5"/>
          <w:sz w:val="20"/>
          <w:rPrChange w:id="637" w:author="Jenny Leon" w:date="2023-01-11T09:19:00Z">
            <w:rPr>
              <w:spacing w:val="-5"/>
              <w:sz w:val="20"/>
            </w:rPr>
          </w:rPrChange>
        </w:rPr>
        <w:t xml:space="preserve"> </w:t>
      </w:r>
      <w:r w:rsidRPr="004B7AB3">
        <w:rPr>
          <w:rFonts w:ascii="Arial" w:hAnsi="Arial" w:cs="Arial"/>
          <w:sz w:val="20"/>
          <w:rPrChange w:id="638" w:author="Jenny Leon" w:date="2023-01-11T09:19:00Z">
            <w:rPr>
              <w:sz w:val="20"/>
            </w:rPr>
          </w:rPrChange>
        </w:rPr>
        <w:t>inspections,</w:t>
      </w:r>
      <w:r w:rsidRPr="004B7AB3">
        <w:rPr>
          <w:rFonts w:ascii="Arial" w:hAnsi="Arial" w:cs="Arial"/>
          <w:spacing w:val="-6"/>
          <w:sz w:val="20"/>
          <w:rPrChange w:id="639" w:author="Jenny Leon" w:date="2023-01-11T09:19:00Z">
            <w:rPr>
              <w:spacing w:val="-6"/>
              <w:sz w:val="20"/>
            </w:rPr>
          </w:rPrChange>
        </w:rPr>
        <w:t xml:space="preserve"> </w:t>
      </w:r>
      <w:r w:rsidRPr="004B7AB3">
        <w:rPr>
          <w:rFonts w:ascii="Arial" w:hAnsi="Arial" w:cs="Arial"/>
          <w:sz w:val="20"/>
          <w:rPrChange w:id="640" w:author="Jenny Leon" w:date="2023-01-11T09:19:00Z">
            <w:rPr>
              <w:sz w:val="20"/>
            </w:rPr>
          </w:rPrChange>
        </w:rPr>
        <w:t>and</w:t>
      </w:r>
      <w:r w:rsidRPr="004B7AB3">
        <w:rPr>
          <w:rFonts w:ascii="Arial" w:hAnsi="Arial" w:cs="Arial"/>
          <w:spacing w:val="-4"/>
          <w:sz w:val="20"/>
          <w:rPrChange w:id="641" w:author="Jenny Leon" w:date="2023-01-11T09:19:00Z">
            <w:rPr>
              <w:spacing w:val="-4"/>
              <w:sz w:val="20"/>
            </w:rPr>
          </w:rPrChange>
        </w:rPr>
        <w:t xml:space="preserve"> </w:t>
      </w:r>
      <w:r w:rsidRPr="004B7AB3">
        <w:rPr>
          <w:rFonts w:ascii="Arial" w:hAnsi="Arial" w:cs="Arial"/>
          <w:sz w:val="20"/>
          <w:rPrChange w:id="642" w:author="Jenny Leon" w:date="2023-01-11T09:19:00Z">
            <w:rPr>
              <w:sz w:val="20"/>
            </w:rPr>
          </w:rPrChange>
        </w:rPr>
        <w:t>other</w:t>
      </w:r>
      <w:r w:rsidRPr="004B7AB3">
        <w:rPr>
          <w:rFonts w:ascii="Arial" w:hAnsi="Arial" w:cs="Arial"/>
          <w:spacing w:val="-4"/>
          <w:sz w:val="20"/>
          <w:rPrChange w:id="643" w:author="Jenny Leon" w:date="2023-01-11T09:19:00Z">
            <w:rPr>
              <w:spacing w:val="-4"/>
              <w:sz w:val="20"/>
            </w:rPr>
          </w:rPrChange>
        </w:rPr>
        <w:t xml:space="preserve"> </w:t>
      </w:r>
      <w:r w:rsidRPr="004B7AB3">
        <w:rPr>
          <w:rFonts w:ascii="Arial" w:hAnsi="Arial" w:cs="Arial"/>
          <w:sz w:val="20"/>
          <w:rPrChange w:id="644" w:author="Jenny Leon" w:date="2023-01-11T09:19:00Z">
            <w:rPr>
              <w:sz w:val="20"/>
            </w:rPr>
          </w:rPrChange>
        </w:rPr>
        <w:t>required</w:t>
      </w:r>
      <w:r w:rsidRPr="004B7AB3">
        <w:rPr>
          <w:rFonts w:ascii="Arial" w:hAnsi="Arial" w:cs="Arial"/>
          <w:spacing w:val="-6"/>
          <w:sz w:val="20"/>
          <w:rPrChange w:id="645" w:author="Jenny Leon" w:date="2023-01-11T09:19:00Z">
            <w:rPr>
              <w:spacing w:val="-6"/>
              <w:sz w:val="20"/>
            </w:rPr>
          </w:rPrChange>
        </w:rPr>
        <w:t xml:space="preserve"> </w:t>
      </w:r>
      <w:r w:rsidRPr="004B7AB3">
        <w:rPr>
          <w:rFonts w:ascii="Arial" w:hAnsi="Arial" w:cs="Arial"/>
          <w:sz w:val="20"/>
          <w:rPrChange w:id="646" w:author="Jenny Leon" w:date="2023-01-11T09:19:00Z">
            <w:rPr>
              <w:sz w:val="20"/>
            </w:rPr>
          </w:rPrChange>
        </w:rPr>
        <w:t>elements</w:t>
      </w:r>
      <w:r w:rsidRPr="004B7AB3">
        <w:rPr>
          <w:rFonts w:ascii="Arial" w:hAnsi="Arial" w:cs="Arial"/>
          <w:spacing w:val="-4"/>
          <w:sz w:val="20"/>
          <w:rPrChange w:id="647" w:author="Jenny Leon" w:date="2023-01-11T09:19:00Z">
            <w:rPr>
              <w:spacing w:val="-4"/>
              <w:sz w:val="20"/>
            </w:rPr>
          </w:rPrChange>
        </w:rPr>
        <w:t xml:space="preserve"> </w:t>
      </w:r>
      <w:r w:rsidRPr="004B7AB3">
        <w:rPr>
          <w:rFonts w:ascii="Arial" w:hAnsi="Arial" w:cs="Arial"/>
          <w:sz w:val="20"/>
          <w:rPrChange w:id="648" w:author="Jenny Leon" w:date="2023-01-11T09:19:00Z">
            <w:rPr>
              <w:sz w:val="20"/>
            </w:rPr>
          </w:rPrChange>
        </w:rPr>
        <w:t>of</w:t>
      </w:r>
      <w:r w:rsidRPr="004B7AB3">
        <w:rPr>
          <w:rFonts w:ascii="Arial" w:hAnsi="Arial" w:cs="Arial"/>
          <w:spacing w:val="-4"/>
          <w:sz w:val="20"/>
          <w:rPrChange w:id="649" w:author="Jenny Leon" w:date="2023-01-11T09:19:00Z">
            <w:rPr>
              <w:spacing w:val="-4"/>
              <w:sz w:val="20"/>
            </w:rPr>
          </w:rPrChange>
        </w:rPr>
        <w:t xml:space="preserve"> </w:t>
      </w:r>
      <w:r w:rsidRPr="004B7AB3">
        <w:rPr>
          <w:rFonts w:ascii="Arial" w:hAnsi="Arial" w:cs="Arial"/>
          <w:sz w:val="20"/>
          <w:rPrChange w:id="650" w:author="Jenny Leon" w:date="2023-01-11T09:19:00Z">
            <w:rPr>
              <w:sz w:val="20"/>
            </w:rPr>
          </w:rPrChange>
        </w:rPr>
        <w:t>all</w:t>
      </w:r>
      <w:r w:rsidRPr="004B7AB3">
        <w:rPr>
          <w:rFonts w:ascii="Arial" w:hAnsi="Arial" w:cs="Arial"/>
          <w:spacing w:val="-5"/>
          <w:sz w:val="20"/>
          <w:rPrChange w:id="651" w:author="Jenny Leon" w:date="2023-01-11T09:19:00Z">
            <w:rPr>
              <w:spacing w:val="-5"/>
              <w:sz w:val="20"/>
            </w:rPr>
          </w:rPrChange>
        </w:rPr>
        <w:t xml:space="preserve"> </w:t>
      </w:r>
      <w:r w:rsidRPr="004B7AB3">
        <w:rPr>
          <w:rFonts w:ascii="Arial" w:hAnsi="Arial" w:cs="Arial"/>
          <w:sz w:val="20"/>
          <w:rPrChange w:id="652" w:author="Jenny Leon" w:date="2023-01-11T09:19:00Z">
            <w:rPr>
              <w:sz w:val="20"/>
            </w:rPr>
          </w:rPrChange>
        </w:rPr>
        <w:t>project</w:t>
      </w:r>
      <w:r w:rsidRPr="004B7AB3">
        <w:rPr>
          <w:rFonts w:ascii="Arial" w:hAnsi="Arial" w:cs="Arial"/>
          <w:spacing w:val="-4"/>
          <w:sz w:val="20"/>
          <w:rPrChange w:id="653" w:author="Jenny Leon" w:date="2023-01-11T09:19:00Z">
            <w:rPr>
              <w:spacing w:val="-4"/>
              <w:sz w:val="20"/>
            </w:rPr>
          </w:rPrChange>
        </w:rPr>
        <w:t xml:space="preserve"> </w:t>
      </w:r>
      <w:r w:rsidRPr="004B7AB3">
        <w:rPr>
          <w:rFonts w:ascii="Arial" w:hAnsi="Arial" w:cs="Arial"/>
          <w:sz w:val="20"/>
          <w:rPrChange w:id="654" w:author="Jenny Leon" w:date="2023-01-11T09:19:00Z">
            <w:rPr>
              <w:sz w:val="20"/>
            </w:rPr>
          </w:rPrChange>
        </w:rPr>
        <w:t>work</w:t>
      </w:r>
      <w:r w:rsidR="00026248" w:rsidRPr="004B7AB3">
        <w:rPr>
          <w:rFonts w:ascii="Arial" w:hAnsi="Arial" w:cs="Arial"/>
          <w:sz w:val="20"/>
          <w:rPrChange w:id="655" w:author="Jenny Leon" w:date="2023-01-11T09:19:00Z">
            <w:rPr>
              <w:sz w:val="20"/>
            </w:rPr>
          </w:rPrChange>
        </w:rPr>
        <w:t>. The Alliance Business Assistance Center can assist with navigating this process.</w:t>
      </w:r>
    </w:p>
    <w:p w14:paraId="13A59ACA" w14:textId="77777777" w:rsidR="00EF00AC" w:rsidRPr="004B7AB3" w:rsidRDefault="00EF00AC">
      <w:pPr>
        <w:pStyle w:val="BodyText"/>
        <w:spacing w:before="10"/>
        <w:ind w:left="0" w:firstLine="0"/>
        <w:rPr>
          <w:rFonts w:ascii="Arial" w:hAnsi="Arial" w:cs="Arial"/>
          <w:sz w:val="19"/>
          <w:rPrChange w:id="656" w:author="Jenny Leon" w:date="2023-01-11T09:19:00Z">
            <w:rPr>
              <w:sz w:val="19"/>
            </w:rPr>
          </w:rPrChange>
        </w:rPr>
      </w:pPr>
    </w:p>
    <w:p w14:paraId="532FEAB5" w14:textId="620C2BA5" w:rsidR="00026248" w:rsidRPr="004B7AB3" w:rsidRDefault="001458AF">
      <w:pPr>
        <w:pStyle w:val="ListParagraph"/>
        <w:numPr>
          <w:ilvl w:val="0"/>
          <w:numId w:val="3"/>
        </w:numPr>
        <w:tabs>
          <w:tab w:val="left" w:pos="832"/>
        </w:tabs>
        <w:ind w:right="469"/>
        <w:jc w:val="both"/>
        <w:rPr>
          <w:rFonts w:ascii="Arial" w:hAnsi="Arial" w:cs="Arial"/>
          <w:sz w:val="20"/>
          <w:rPrChange w:id="657" w:author="Jenny Leon" w:date="2023-01-11T09:19:00Z">
            <w:rPr>
              <w:rFonts w:ascii="Arial"/>
              <w:sz w:val="20"/>
            </w:rPr>
          </w:rPrChange>
        </w:rPr>
      </w:pPr>
      <w:del w:id="658" w:author="Jenny Leon" w:date="2023-01-11T09:37:00Z">
        <w:r w:rsidRPr="004B7AB3" w:rsidDel="00E97725">
          <w:rPr>
            <w:rFonts w:ascii="Arial" w:hAnsi="Arial" w:cs="Arial"/>
            <w:sz w:val="20"/>
            <w:rPrChange w:id="659" w:author="Jenny Leon" w:date="2023-01-11T09:19:00Z">
              <w:rPr>
                <w:sz w:val="20"/>
              </w:rPr>
            </w:rPrChange>
          </w:rPr>
          <w:delText>***</w:delText>
        </w:r>
      </w:del>
      <w:r w:rsidRPr="004B7AB3">
        <w:rPr>
          <w:rFonts w:ascii="Arial" w:hAnsi="Arial" w:cs="Arial"/>
          <w:sz w:val="20"/>
          <w:rPrChange w:id="660" w:author="Jenny Leon" w:date="2023-01-11T09:19:00Z">
            <w:rPr>
              <w:sz w:val="20"/>
            </w:rPr>
          </w:rPrChange>
        </w:rPr>
        <w:t xml:space="preserve">The </w:t>
      </w:r>
      <w:r w:rsidR="00026248" w:rsidRPr="004B7AB3">
        <w:rPr>
          <w:rFonts w:ascii="Arial" w:hAnsi="Arial" w:cs="Arial"/>
          <w:sz w:val="20"/>
          <w:rPrChange w:id="661" w:author="Jenny Leon" w:date="2023-01-11T09:19:00Z">
            <w:rPr>
              <w:sz w:val="20"/>
            </w:rPr>
          </w:rPrChange>
        </w:rPr>
        <w:t>Thornton Economic Development Office reimburses awardees</w:t>
      </w:r>
      <w:r w:rsidRPr="004B7AB3">
        <w:rPr>
          <w:rFonts w:ascii="Arial" w:hAnsi="Arial" w:cs="Arial"/>
          <w:sz w:val="20"/>
          <w:rPrChange w:id="662" w:author="Jenny Leon" w:date="2023-01-11T09:19:00Z">
            <w:rPr>
              <w:sz w:val="20"/>
            </w:rPr>
          </w:rPrChange>
        </w:rPr>
        <w:t xml:space="preserve"> based on</w:t>
      </w:r>
      <w:r w:rsidR="00026248" w:rsidRPr="004B7AB3">
        <w:rPr>
          <w:rFonts w:ascii="Arial" w:hAnsi="Arial" w:cs="Arial"/>
          <w:sz w:val="20"/>
          <w:rPrChange w:id="663" w:author="Jenny Leon" w:date="2023-01-11T09:19:00Z">
            <w:rPr>
              <w:sz w:val="20"/>
            </w:rPr>
          </w:rPrChange>
        </w:rPr>
        <w:t xml:space="preserve"> proven </w:t>
      </w:r>
      <w:r w:rsidRPr="004B7AB3">
        <w:rPr>
          <w:rFonts w:ascii="Arial" w:hAnsi="Arial" w:cs="Arial"/>
          <w:sz w:val="20"/>
          <w:rPrChange w:id="664" w:author="Jenny Leon" w:date="2023-01-11T09:19:00Z">
            <w:rPr>
              <w:sz w:val="20"/>
            </w:rPr>
          </w:rPrChange>
        </w:rPr>
        <w:t xml:space="preserve">total project cost. </w:t>
      </w:r>
    </w:p>
    <w:p w14:paraId="704C0BDA" w14:textId="77777777" w:rsidR="00026248" w:rsidRPr="004B7AB3" w:rsidRDefault="00026248" w:rsidP="00DD702B">
      <w:pPr>
        <w:pStyle w:val="ListParagraph"/>
        <w:rPr>
          <w:rFonts w:ascii="Arial" w:hAnsi="Arial" w:cs="Arial"/>
          <w:sz w:val="20"/>
          <w:rPrChange w:id="665" w:author="Jenny Leon" w:date="2023-01-11T09:19:00Z">
            <w:rPr>
              <w:sz w:val="20"/>
            </w:rPr>
          </w:rPrChange>
        </w:rPr>
      </w:pPr>
    </w:p>
    <w:p w14:paraId="306F8BD4" w14:textId="1A1141E9" w:rsidR="00026248" w:rsidRPr="004B7AB3" w:rsidRDefault="001458AF" w:rsidP="00026248">
      <w:pPr>
        <w:pStyle w:val="ListParagraph"/>
        <w:numPr>
          <w:ilvl w:val="0"/>
          <w:numId w:val="3"/>
        </w:numPr>
        <w:tabs>
          <w:tab w:val="left" w:pos="832"/>
        </w:tabs>
        <w:ind w:right="469"/>
        <w:jc w:val="both"/>
        <w:rPr>
          <w:rFonts w:ascii="Arial" w:hAnsi="Arial" w:cs="Arial"/>
          <w:sz w:val="20"/>
          <w:rPrChange w:id="666" w:author="Jenny Leon" w:date="2023-01-11T09:19:00Z">
            <w:rPr>
              <w:sz w:val="20"/>
            </w:rPr>
          </w:rPrChange>
        </w:rPr>
      </w:pPr>
      <w:r w:rsidRPr="004B7AB3">
        <w:rPr>
          <w:rFonts w:ascii="Arial" w:hAnsi="Arial" w:cs="Arial"/>
          <w:sz w:val="20"/>
          <w:rPrChange w:id="667" w:author="Jenny Leon" w:date="2023-01-11T09:19:00Z">
            <w:rPr>
              <w:sz w:val="20"/>
            </w:rPr>
          </w:rPrChange>
        </w:rPr>
        <w:t>Reimbursement will occur once all approved project work is complete</w:t>
      </w:r>
      <w:r w:rsidR="00026248" w:rsidRPr="004B7AB3">
        <w:rPr>
          <w:rFonts w:ascii="Arial" w:hAnsi="Arial" w:cs="Arial"/>
          <w:sz w:val="20"/>
          <w:rPrChange w:id="668" w:author="Jenny Leon" w:date="2023-01-11T09:19:00Z">
            <w:rPr>
              <w:sz w:val="20"/>
            </w:rPr>
          </w:rPrChange>
        </w:rPr>
        <w:t xml:space="preserve">. Applicant must submit an itemized statement of expenses and paid invoices/receipts along with </w:t>
      </w:r>
      <w:ins w:id="669" w:author="Jenny Leon" w:date="2023-01-11T09:45:00Z">
        <w:r w:rsidR="00FB6D0D">
          <w:rPr>
            <w:rFonts w:ascii="Arial" w:hAnsi="Arial" w:cs="Arial"/>
            <w:sz w:val="20"/>
          </w:rPr>
          <w:t>“</w:t>
        </w:r>
      </w:ins>
      <w:r w:rsidR="00026248" w:rsidRPr="004B7AB3">
        <w:rPr>
          <w:rFonts w:ascii="Arial" w:hAnsi="Arial" w:cs="Arial"/>
          <w:sz w:val="20"/>
          <w:rPrChange w:id="670" w:author="Jenny Leon" w:date="2023-01-11T09:19:00Z">
            <w:rPr>
              <w:sz w:val="20"/>
            </w:rPr>
          </w:rPrChange>
        </w:rPr>
        <w:t>after</w:t>
      </w:r>
      <w:ins w:id="671" w:author="Jenny Leon" w:date="2023-01-11T09:45:00Z">
        <w:r w:rsidR="00FB6D0D">
          <w:rPr>
            <w:rFonts w:ascii="Arial" w:hAnsi="Arial" w:cs="Arial"/>
            <w:sz w:val="20"/>
          </w:rPr>
          <w:t>”</w:t>
        </w:r>
      </w:ins>
      <w:r w:rsidR="00026248" w:rsidRPr="004B7AB3">
        <w:rPr>
          <w:rFonts w:ascii="Arial" w:hAnsi="Arial" w:cs="Arial"/>
          <w:sz w:val="20"/>
          <w:rPrChange w:id="672" w:author="Jenny Leon" w:date="2023-01-11T09:19:00Z">
            <w:rPr>
              <w:sz w:val="20"/>
            </w:rPr>
          </w:rPrChange>
        </w:rPr>
        <w:t xml:space="preserve"> photos and a copy of the Certificate of Occupancy and Business License. </w:t>
      </w:r>
    </w:p>
    <w:p w14:paraId="42541191" w14:textId="77777777" w:rsidR="00EF00AC" w:rsidRPr="004B7AB3" w:rsidRDefault="00EF00AC" w:rsidP="00E97725">
      <w:pPr>
        <w:pStyle w:val="ListParagraph"/>
        <w:tabs>
          <w:tab w:val="left" w:pos="832"/>
        </w:tabs>
        <w:spacing w:before="11"/>
        <w:ind w:left="0" w:right="469" w:firstLine="0"/>
        <w:jc w:val="both"/>
        <w:rPr>
          <w:rFonts w:ascii="Arial" w:hAnsi="Arial" w:cs="Arial"/>
          <w:sz w:val="19"/>
          <w:rPrChange w:id="673" w:author="Jenny Leon" w:date="2023-01-11T09:19:00Z">
            <w:rPr>
              <w:sz w:val="19"/>
            </w:rPr>
          </w:rPrChange>
        </w:rPr>
        <w:pPrChange w:id="674" w:author="Jenny Leon" w:date="2023-01-11T09:37:00Z">
          <w:pPr>
            <w:pStyle w:val="ListParagraph"/>
            <w:numPr>
              <w:numId w:val="3"/>
            </w:numPr>
            <w:tabs>
              <w:tab w:val="left" w:pos="832"/>
            </w:tabs>
            <w:spacing w:before="11"/>
            <w:ind w:left="0" w:right="469" w:firstLine="0"/>
            <w:jc w:val="both"/>
          </w:pPr>
        </w:pPrChange>
      </w:pPr>
    </w:p>
    <w:p w14:paraId="2E32C171" w14:textId="77777777" w:rsidR="00EF00AC" w:rsidRPr="004B7AB3" w:rsidRDefault="001458AF">
      <w:pPr>
        <w:pStyle w:val="Heading3"/>
        <w:spacing w:before="1" w:line="245" w:lineRule="exact"/>
        <w:ind w:left="111" w:firstLine="0"/>
        <w:rPr>
          <w:rFonts w:ascii="Arial" w:hAnsi="Arial" w:cs="Arial"/>
          <w:rPrChange w:id="675" w:author="Jenny Leon" w:date="2023-01-11T09:19:00Z">
            <w:rPr/>
          </w:rPrChange>
        </w:rPr>
      </w:pPr>
      <w:r w:rsidRPr="004B7AB3">
        <w:rPr>
          <w:rFonts w:ascii="Arial" w:hAnsi="Arial" w:cs="Arial"/>
          <w:rPrChange w:id="676" w:author="Jenny Leon" w:date="2023-01-11T09:19:00Z">
            <w:rPr/>
          </w:rPrChange>
        </w:rPr>
        <w:t>Funding and Eligible Expenses</w:t>
      </w:r>
    </w:p>
    <w:p w14:paraId="6C33D6C0" w14:textId="29E2A442" w:rsidR="00EF00AC" w:rsidRPr="004B7AB3" w:rsidRDefault="001458AF">
      <w:pPr>
        <w:pStyle w:val="ListParagraph"/>
        <w:numPr>
          <w:ilvl w:val="0"/>
          <w:numId w:val="2"/>
        </w:numPr>
        <w:tabs>
          <w:tab w:val="left" w:pos="832"/>
        </w:tabs>
        <w:spacing w:line="245" w:lineRule="exact"/>
        <w:jc w:val="left"/>
        <w:rPr>
          <w:rFonts w:ascii="Arial" w:hAnsi="Arial" w:cs="Arial"/>
          <w:sz w:val="20"/>
          <w:rPrChange w:id="677" w:author="Jenny Leon" w:date="2023-01-11T09:19:00Z">
            <w:rPr>
              <w:sz w:val="20"/>
            </w:rPr>
          </w:rPrChange>
        </w:rPr>
      </w:pPr>
      <w:r w:rsidRPr="004B7AB3">
        <w:rPr>
          <w:rFonts w:ascii="Arial" w:hAnsi="Arial" w:cs="Arial"/>
          <w:b/>
          <w:sz w:val="20"/>
          <w:u w:val="single"/>
          <w:rPrChange w:id="678" w:author="Jenny Leon" w:date="2023-01-11T09:19:00Z">
            <w:rPr>
              <w:b/>
              <w:sz w:val="20"/>
              <w:u w:val="single"/>
            </w:rPr>
          </w:rPrChange>
        </w:rPr>
        <w:t xml:space="preserve">Tier 1 </w:t>
      </w:r>
      <w:r w:rsidRPr="004B7AB3">
        <w:rPr>
          <w:rFonts w:ascii="Arial" w:hAnsi="Arial" w:cs="Arial"/>
          <w:sz w:val="20"/>
          <w:rPrChange w:id="679" w:author="Jenny Leon" w:date="2023-01-11T09:19:00Z">
            <w:rPr>
              <w:sz w:val="20"/>
            </w:rPr>
          </w:rPrChange>
        </w:rPr>
        <w:t>- An initial grant up to $10,000 per business license holder and business</w:t>
      </w:r>
      <w:r w:rsidRPr="004B7AB3">
        <w:rPr>
          <w:rFonts w:ascii="Arial" w:hAnsi="Arial" w:cs="Arial"/>
          <w:spacing w:val="-24"/>
          <w:sz w:val="20"/>
          <w:rPrChange w:id="680" w:author="Jenny Leon" w:date="2023-01-11T09:19:00Z">
            <w:rPr>
              <w:spacing w:val="-24"/>
              <w:sz w:val="20"/>
            </w:rPr>
          </w:rPrChange>
        </w:rPr>
        <w:t xml:space="preserve"> </w:t>
      </w:r>
      <w:r w:rsidRPr="004B7AB3">
        <w:rPr>
          <w:rFonts w:ascii="Arial" w:hAnsi="Arial" w:cs="Arial"/>
          <w:sz w:val="20"/>
          <w:rPrChange w:id="681" w:author="Jenny Leon" w:date="2023-01-11T09:19:00Z">
            <w:rPr>
              <w:sz w:val="20"/>
            </w:rPr>
          </w:rPrChange>
        </w:rPr>
        <w:t>location</w:t>
      </w:r>
      <w:ins w:id="682" w:author="Jenny Leon" w:date="2023-01-11T09:38:00Z">
        <w:r w:rsidR="00E97725">
          <w:rPr>
            <w:rFonts w:ascii="Arial" w:hAnsi="Arial" w:cs="Arial"/>
            <w:sz w:val="20"/>
          </w:rPr>
          <w:t>.</w:t>
        </w:r>
      </w:ins>
    </w:p>
    <w:p w14:paraId="1BC287A0" w14:textId="77777777" w:rsidR="00EF00AC" w:rsidRPr="004B7AB3" w:rsidRDefault="00EF00AC">
      <w:pPr>
        <w:pStyle w:val="BodyText"/>
        <w:ind w:left="0" w:firstLine="0"/>
        <w:rPr>
          <w:rFonts w:ascii="Arial" w:hAnsi="Arial" w:cs="Arial"/>
          <w:rPrChange w:id="683" w:author="Jenny Leon" w:date="2023-01-11T09:19:00Z">
            <w:rPr/>
          </w:rPrChange>
        </w:rPr>
      </w:pPr>
    </w:p>
    <w:p w14:paraId="10D9D2FB" w14:textId="45BFE290" w:rsidR="00EF00AC" w:rsidRPr="004B7AB3" w:rsidRDefault="001458AF">
      <w:pPr>
        <w:pStyle w:val="ListParagraph"/>
        <w:numPr>
          <w:ilvl w:val="0"/>
          <w:numId w:val="2"/>
        </w:numPr>
        <w:tabs>
          <w:tab w:val="left" w:pos="832"/>
        </w:tabs>
        <w:ind w:right="471"/>
        <w:jc w:val="left"/>
        <w:rPr>
          <w:rFonts w:ascii="Arial" w:hAnsi="Arial" w:cs="Arial"/>
          <w:sz w:val="20"/>
          <w:rPrChange w:id="684" w:author="Jenny Leon" w:date="2023-01-11T09:19:00Z">
            <w:rPr>
              <w:sz w:val="20"/>
            </w:rPr>
          </w:rPrChange>
        </w:rPr>
      </w:pPr>
      <w:r w:rsidRPr="004B7AB3">
        <w:rPr>
          <w:rFonts w:ascii="Arial" w:hAnsi="Arial" w:cs="Arial"/>
          <w:b/>
          <w:sz w:val="20"/>
          <w:u w:val="single"/>
          <w:rPrChange w:id="685" w:author="Jenny Leon" w:date="2023-01-11T09:19:00Z">
            <w:rPr>
              <w:b/>
              <w:sz w:val="20"/>
              <w:u w:val="single"/>
            </w:rPr>
          </w:rPrChange>
        </w:rPr>
        <w:t xml:space="preserve">Tier 2 </w:t>
      </w:r>
      <w:r w:rsidRPr="004B7AB3">
        <w:rPr>
          <w:rFonts w:ascii="Arial" w:hAnsi="Arial" w:cs="Arial"/>
          <w:b/>
          <w:sz w:val="20"/>
          <w:rPrChange w:id="686" w:author="Jenny Leon" w:date="2023-01-11T09:19:00Z">
            <w:rPr>
              <w:b/>
              <w:sz w:val="20"/>
            </w:rPr>
          </w:rPrChange>
        </w:rPr>
        <w:t xml:space="preserve">- </w:t>
      </w:r>
      <w:r w:rsidRPr="004B7AB3">
        <w:rPr>
          <w:rFonts w:ascii="Arial" w:hAnsi="Arial" w:cs="Arial"/>
          <w:sz w:val="20"/>
          <w:rPrChange w:id="687" w:author="Jenny Leon" w:date="2023-01-11T09:19:00Z">
            <w:rPr>
              <w:sz w:val="20"/>
            </w:rPr>
          </w:rPrChange>
        </w:rPr>
        <w:t xml:space="preserve">Projects exceeding $10,000 can receive an additional $5,000 dollar grant with a 50/50 match, for a maximum grant award of </w:t>
      </w:r>
      <w:del w:id="688" w:author="Jenny Leon" w:date="2023-01-11T09:45:00Z">
        <w:r w:rsidRPr="004B7AB3" w:rsidDel="00FB6D0D">
          <w:rPr>
            <w:rFonts w:ascii="Arial" w:hAnsi="Arial" w:cs="Arial"/>
            <w:sz w:val="20"/>
            <w:rPrChange w:id="689" w:author="Jenny Leon" w:date="2023-01-11T09:19:00Z">
              <w:rPr>
                <w:sz w:val="20"/>
              </w:rPr>
            </w:rPrChange>
          </w:rPr>
          <w:delText xml:space="preserve"> </w:delText>
        </w:r>
      </w:del>
      <w:r w:rsidRPr="004B7AB3">
        <w:rPr>
          <w:rFonts w:ascii="Arial" w:hAnsi="Arial" w:cs="Arial"/>
          <w:sz w:val="20"/>
          <w:rPrChange w:id="690" w:author="Jenny Leon" w:date="2023-01-11T09:19:00Z">
            <w:rPr>
              <w:sz w:val="20"/>
            </w:rPr>
          </w:rPrChange>
        </w:rPr>
        <w:t>$15,000 per business license</w:t>
      </w:r>
      <w:r w:rsidRPr="004B7AB3">
        <w:rPr>
          <w:rFonts w:ascii="Arial" w:hAnsi="Arial" w:cs="Arial"/>
          <w:spacing w:val="-16"/>
          <w:sz w:val="20"/>
          <w:rPrChange w:id="691" w:author="Jenny Leon" w:date="2023-01-11T09:19:00Z">
            <w:rPr>
              <w:spacing w:val="-16"/>
              <w:sz w:val="20"/>
            </w:rPr>
          </w:rPrChange>
        </w:rPr>
        <w:t xml:space="preserve"> </w:t>
      </w:r>
      <w:r w:rsidRPr="004B7AB3">
        <w:rPr>
          <w:rFonts w:ascii="Arial" w:hAnsi="Arial" w:cs="Arial"/>
          <w:sz w:val="20"/>
          <w:rPrChange w:id="692" w:author="Jenny Leon" w:date="2023-01-11T09:19:00Z">
            <w:rPr>
              <w:sz w:val="20"/>
            </w:rPr>
          </w:rPrChange>
        </w:rPr>
        <w:t>holder</w:t>
      </w:r>
      <w:ins w:id="693" w:author="Jenny Leon" w:date="2023-01-11T09:38:00Z">
        <w:r w:rsidR="00E97725">
          <w:rPr>
            <w:rFonts w:ascii="Arial" w:hAnsi="Arial" w:cs="Arial"/>
            <w:sz w:val="20"/>
          </w:rPr>
          <w:t>.</w:t>
        </w:r>
      </w:ins>
    </w:p>
    <w:p w14:paraId="0F7F9019" w14:textId="77777777" w:rsidR="00EF00AC" w:rsidRPr="004B7AB3" w:rsidRDefault="00EF00AC">
      <w:pPr>
        <w:pStyle w:val="BodyText"/>
        <w:ind w:left="0" w:firstLine="0"/>
        <w:rPr>
          <w:rFonts w:ascii="Arial" w:hAnsi="Arial" w:cs="Arial"/>
          <w:rPrChange w:id="694" w:author="Jenny Leon" w:date="2023-01-11T09:19:00Z">
            <w:rPr/>
          </w:rPrChange>
        </w:rPr>
      </w:pPr>
    </w:p>
    <w:p w14:paraId="2BC7C94E" w14:textId="77777777" w:rsidR="00026248" w:rsidRPr="004B7AB3" w:rsidRDefault="00026248" w:rsidP="00026248">
      <w:pPr>
        <w:pStyle w:val="ListParagraph"/>
        <w:numPr>
          <w:ilvl w:val="0"/>
          <w:numId w:val="2"/>
        </w:numPr>
        <w:tabs>
          <w:tab w:val="left" w:pos="832"/>
        </w:tabs>
        <w:spacing w:before="100"/>
        <w:ind w:right="469"/>
        <w:jc w:val="both"/>
        <w:rPr>
          <w:rFonts w:ascii="Arial" w:hAnsi="Arial" w:cs="Arial"/>
          <w:sz w:val="20"/>
          <w:rPrChange w:id="695" w:author="Jenny Leon" w:date="2023-01-11T09:19:00Z">
            <w:rPr>
              <w:sz w:val="20"/>
            </w:rPr>
          </w:rPrChange>
        </w:rPr>
      </w:pPr>
      <w:r w:rsidRPr="004B7AB3">
        <w:rPr>
          <w:rFonts w:ascii="Arial" w:hAnsi="Arial" w:cs="Arial"/>
          <w:b/>
          <w:sz w:val="20"/>
          <w:rPrChange w:id="696" w:author="Jenny Leon" w:date="2023-01-11T09:19:00Z">
            <w:rPr>
              <w:b/>
              <w:sz w:val="20"/>
            </w:rPr>
          </w:rPrChange>
        </w:rPr>
        <w:t xml:space="preserve">Taxes and Fees: </w:t>
      </w:r>
      <w:r w:rsidRPr="004B7AB3">
        <w:rPr>
          <w:rFonts w:ascii="Arial" w:hAnsi="Arial" w:cs="Arial"/>
          <w:sz w:val="20"/>
          <w:rPrChange w:id="697" w:author="Jenny Leon" w:date="2023-01-11T09:19:00Z">
            <w:rPr>
              <w:sz w:val="20"/>
            </w:rPr>
          </w:rPrChange>
        </w:rPr>
        <w:t>The city is required by federal tax law to report to the IRS any grant money awarded to a business above $600 as income. Sales and Use Tax, Permit, and Design Review Fees will be charged, as applicable.</w:t>
      </w:r>
    </w:p>
    <w:p w14:paraId="2A826DFC" w14:textId="77777777" w:rsidR="00026248" w:rsidRPr="004B7AB3" w:rsidRDefault="00026248" w:rsidP="00026248">
      <w:pPr>
        <w:pStyle w:val="ListParagraph"/>
        <w:numPr>
          <w:ilvl w:val="1"/>
          <w:numId w:val="2"/>
        </w:numPr>
        <w:tabs>
          <w:tab w:val="left" w:pos="1551"/>
          <w:tab w:val="left" w:pos="1552"/>
        </w:tabs>
        <w:ind w:left="1552" w:right="468"/>
        <w:rPr>
          <w:rFonts w:ascii="Arial" w:hAnsi="Arial" w:cs="Arial"/>
          <w:sz w:val="20"/>
          <w:rPrChange w:id="698" w:author="Jenny Leon" w:date="2023-01-11T09:19:00Z">
            <w:rPr>
              <w:sz w:val="20"/>
            </w:rPr>
          </w:rPrChange>
        </w:rPr>
      </w:pPr>
      <w:r w:rsidRPr="004B7AB3">
        <w:rPr>
          <w:rFonts w:ascii="Arial" w:hAnsi="Arial" w:cs="Arial"/>
          <w:sz w:val="20"/>
          <w:rPrChange w:id="699" w:author="Jenny Leon" w:date="2023-01-11T09:19:00Z">
            <w:rPr>
              <w:sz w:val="20"/>
            </w:rPr>
          </w:rPrChange>
        </w:rPr>
        <w:t>Contractors</w:t>
      </w:r>
      <w:r w:rsidRPr="004B7AB3">
        <w:rPr>
          <w:rFonts w:ascii="Arial" w:hAnsi="Arial" w:cs="Arial"/>
          <w:spacing w:val="-18"/>
          <w:sz w:val="20"/>
          <w:rPrChange w:id="700" w:author="Jenny Leon" w:date="2023-01-11T09:19:00Z">
            <w:rPr>
              <w:spacing w:val="-18"/>
              <w:sz w:val="20"/>
            </w:rPr>
          </w:rPrChange>
        </w:rPr>
        <w:t xml:space="preserve"> </w:t>
      </w:r>
      <w:r w:rsidRPr="004B7AB3">
        <w:rPr>
          <w:rFonts w:ascii="Arial" w:hAnsi="Arial" w:cs="Arial"/>
          <w:sz w:val="20"/>
          <w:rPrChange w:id="701" w:author="Jenny Leon" w:date="2023-01-11T09:19:00Z">
            <w:rPr>
              <w:sz w:val="20"/>
            </w:rPr>
          </w:rPrChange>
        </w:rPr>
        <w:t>are</w:t>
      </w:r>
      <w:r w:rsidRPr="004B7AB3">
        <w:rPr>
          <w:rFonts w:ascii="Arial" w:hAnsi="Arial" w:cs="Arial"/>
          <w:spacing w:val="-16"/>
          <w:sz w:val="20"/>
          <w:rPrChange w:id="702" w:author="Jenny Leon" w:date="2023-01-11T09:19:00Z">
            <w:rPr>
              <w:spacing w:val="-16"/>
              <w:sz w:val="20"/>
            </w:rPr>
          </w:rPrChange>
        </w:rPr>
        <w:t xml:space="preserve"> </w:t>
      </w:r>
      <w:r w:rsidRPr="004B7AB3">
        <w:rPr>
          <w:rFonts w:ascii="Arial" w:hAnsi="Arial" w:cs="Arial"/>
          <w:sz w:val="20"/>
          <w:rPrChange w:id="703" w:author="Jenny Leon" w:date="2023-01-11T09:19:00Z">
            <w:rPr>
              <w:sz w:val="20"/>
            </w:rPr>
          </w:rPrChange>
        </w:rPr>
        <w:t>responsible</w:t>
      </w:r>
      <w:r w:rsidRPr="004B7AB3">
        <w:rPr>
          <w:rFonts w:ascii="Arial" w:hAnsi="Arial" w:cs="Arial"/>
          <w:spacing w:val="-16"/>
          <w:sz w:val="20"/>
          <w:rPrChange w:id="704" w:author="Jenny Leon" w:date="2023-01-11T09:19:00Z">
            <w:rPr>
              <w:spacing w:val="-16"/>
              <w:sz w:val="20"/>
            </w:rPr>
          </w:rPrChange>
        </w:rPr>
        <w:t xml:space="preserve"> </w:t>
      </w:r>
      <w:r w:rsidRPr="004B7AB3">
        <w:rPr>
          <w:rFonts w:ascii="Arial" w:hAnsi="Arial" w:cs="Arial"/>
          <w:sz w:val="20"/>
          <w:rPrChange w:id="705" w:author="Jenny Leon" w:date="2023-01-11T09:19:00Z">
            <w:rPr>
              <w:sz w:val="20"/>
            </w:rPr>
          </w:rPrChange>
        </w:rPr>
        <w:t>for</w:t>
      </w:r>
      <w:r w:rsidRPr="004B7AB3">
        <w:rPr>
          <w:rFonts w:ascii="Arial" w:hAnsi="Arial" w:cs="Arial"/>
          <w:spacing w:val="-17"/>
          <w:sz w:val="20"/>
          <w:rPrChange w:id="706" w:author="Jenny Leon" w:date="2023-01-11T09:19:00Z">
            <w:rPr>
              <w:spacing w:val="-17"/>
              <w:sz w:val="20"/>
            </w:rPr>
          </w:rPrChange>
        </w:rPr>
        <w:t xml:space="preserve"> </w:t>
      </w:r>
      <w:r w:rsidRPr="004B7AB3">
        <w:rPr>
          <w:rFonts w:ascii="Arial" w:hAnsi="Arial" w:cs="Arial"/>
          <w:sz w:val="20"/>
          <w:rPrChange w:id="707" w:author="Jenny Leon" w:date="2023-01-11T09:19:00Z">
            <w:rPr>
              <w:sz w:val="20"/>
            </w:rPr>
          </w:rPrChange>
        </w:rPr>
        <w:t>itemizing</w:t>
      </w:r>
      <w:r w:rsidRPr="004B7AB3">
        <w:rPr>
          <w:rFonts w:ascii="Arial" w:hAnsi="Arial" w:cs="Arial"/>
          <w:spacing w:val="-17"/>
          <w:sz w:val="20"/>
          <w:rPrChange w:id="708" w:author="Jenny Leon" w:date="2023-01-11T09:19:00Z">
            <w:rPr>
              <w:spacing w:val="-17"/>
              <w:sz w:val="20"/>
            </w:rPr>
          </w:rPrChange>
        </w:rPr>
        <w:t xml:space="preserve"> </w:t>
      </w:r>
      <w:r w:rsidRPr="004B7AB3">
        <w:rPr>
          <w:rFonts w:ascii="Arial" w:hAnsi="Arial" w:cs="Arial"/>
          <w:sz w:val="20"/>
          <w:rPrChange w:id="709" w:author="Jenny Leon" w:date="2023-01-11T09:19:00Z">
            <w:rPr>
              <w:sz w:val="20"/>
            </w:rPr>
          </w:rPrChange>
        </w:rPr>
        <w:t>permit</w:t>
      </w:r>
      <w:r w:rsidRPr="004B7AB3">
        <w:rPr>
          <w:rFonts w:ascii="Arial" w:hAnsi="Arial" w:cs="Arial"/>
          <w:spacing w:val="-15"/>
          <w:sz w:val="20"/>
          <w:rPrChange w:id="710" w:author="Jenny Leon" w:date="2023-01-11T09:19:00Z">
            <w:rPr>
              <w:spacing w:val="-15"/>
              <w:sz w:val="20"/>
            </w:rPr>
          </w:rPrChange>
        </w:rPr>
        <w:t xml:space="preserve"> </w:t>
      </w:r>
      <w:r w:rsidRPr="004B7AB3">
        <w:rPr>
          <w:rFonts w:ascii="Arial" w:hAnsi="Arial" w:cs="Arial"/>
          <w:sz w:val="20"/>
          <w:rPrChange w:id="711" w:author="Jenny Leon" w:date="2023-01-11T09:19:00Z">
            <w:rPr>
              <w:sz w:val="20"/>
            </w:rPr>
          </w:rPrChange>
        </w:rPr>
        <w:t>fees</w:t>
      </w:r>
      <w:r w:rsidRPr="004B7AB3">
        <w:rPr>
          <w:rFonts w:ascii="Arial" w:hAnsi="Arial" w:cs="Arial"/>
          <w:spacing w:val="-17"/>
          <w:sz w:val="20"/>
          <w:rPrChange w:id="712" w:author="Jenny Leon" w:date="2023-01-11T09:19:00Z">
            <w:rPr>
              <w:spacing w:val="-17"/>
              <w:sz w:val="20"/>
            </w:rPr>
          </w:rPrChange>
        </w:rPr>
        <w:t xml:space="preserve"> </w:t>
      </w:r>
      <w:r w:rsidRPr="004B7AB3">
        <w:rPr>
          <w:rFonts w:ascii="Arial" w:hAnsi="Arial" w:cs="Arial"/>
          <w:sz w:val="20"/>
          <w:rPrChange w:id="713" w:author="Jenny Leon" w:date="2023-01-11T09:19:00Z">
            <w:rPr>
              <w:sz w:val="20"/>
            </w:rPr>
          </w:rPrChange>
        </w:rPr>
        <w:t>and</w:t>
      </w:r>
      <w:r w:rsidRPr="004B7AB3">
        <w:rPr>
          <w:rFonts w:ascii="Arial" w:hAnsi="Arial" w:cs="Arial"/>
          <w:spacing w:val="-17"/>
          <w:sz w:val="20"/>
          <w:rPrChange w:id="714" w:author="Jenny Leon" w:date="2023-01-11T09:19:00Z">
            <w:rPr>
              <w:spacing w:val="-17"/>
              <w:sz w:val="20"/>
            </w:rPr>
          </w:rPrChange>
        </w:rPr>
        <w:t xml:space="preserve"> </w:t>
      </w:r>
      <w:r w:rsidRPr="004B7AB3">
        <w:rPr>
          <w:rFonts w:ascii="Arial" w:hAnsi="Arial" w:cs="Arial"/>
          <w:sz w:val="20"/>
          <w:rPrChange w:id="715" w:author="Jenny Leon" w:date="2023-01-11T09:19:00Z">
            <w:rPr>
              <w:sz w:val="20"/>
            </w:rPr>
          </w:rPrChange>
        </w:rPr>
        <w:t>loan</w:t>
      </w:r>
      <w:r w:rsidRPr="004B7AB3">
        <w:rPr>
          <w:rFonts w:ascii="Arial" w:hAnsi="Arial" w:cs="Arial"/>
          <w:spacing w:val="-17"/>
          <w:sz w:val="20"/>
          <w:rPrChange w:id="716" w:author="Jenny Leon" w:date="2023-01-11T09:19:00Z">
            <w:rPr>
              <w:spacing w:val="-17"/>
              <w:sz w:val="20"/>
            </w:rPr>
          </w:rPrChange>
        </w:rPr>
        <w:t xml:space="preserve"> </w:t>
      </w:r>
      <w:r w:rsidRPr="004B7AB3">
        <w:rPr>
          <w:rFonts w:ascii="Arial" w:hAnsi="Arial" w:cs="Arial"/>
          <w:sz w:val="20"/>
          <w:rPrChange w:id="717" w:author="Jenny Leon" w:date="2023-01-11T09:19:00Z">
            <w:rPr>
              <w:sz w:val="20"/>
            </w:rPr>
          </w:rPrChange>
        </w:rPr>
        <w:t>interest</w:t>
      </w:r>
      <w:r w:rsidRPr="004B7AB3">
        <w:rPr>
          <w:rFonts w:ascii="Arial" w:hAnsi="Arial" w:cs="Arial"/>
          <w:spacing w:val="-17"/>
          <w:sz w:val="20"/>
          <w:rPrChange w:id="718" w:author="Jenny Leon" w:date="2023-01-11T09:19:00Z">
            <w:rPr>
              <w:spacing w:val="-17"/>
              <w:sz w:val="20"/>
            </w:rPr>
          </w:rPrChange>
        </w:rPr>
        <w:t xml:space="preserve"> </w:t>
      </w:r>
      <w:r w:rsidRPr="004B7AB3">
        <w:rPr>
          <w:rFonts w:ascii="Arial" w:hAnsi="Arial" w:cs="Arial"/>
          <w:sz w:val="20"/>
          <w:rPrChange w:id="719" w:author="Jenny Leon" w:date="2023-01-11T09:19:00Z">
            <w:rPr>
              <w:sz w:val="20"/>
            </w:rPr>
          </w:rPrChange>
        </w:rPr>
        <w:t>in</w:t>
      </w:r>
      <w:r w:rsidRPr="004B7AB3">
        <w:rPr>
          <w:rFonts w:ascii="Arial" w:hAnsi="Arial" w:cs="Arial"/>
          <w:spacing w:val="-18"/>
          <w:sz w:val="20"/>
          <w:rPrChange w:id="720" w:author="Jenny Leon" w:date="2023-01-11T09:19:00Z">
            <w:rPr>
              <w:spacing w:val="-18"/>
              <w:sz w:val="20"/>
            </w:rPr>
          </w:rPrChange>
        </w:rPr>
        <w:t xml:space="preserve"> </w:t>
      </w:r>
      <w:r w:rsidRPr="004B7AB3">
        <w:rPr>
          <w:rFonts w:ascii="Arial" w:hAnsi="Arial" w:cs="Arial"/>
          <w:sz w:val="20"/>
          <w:rPrChange w:id="721" w:author="Jenny Leon" w:date="2023-01-11T09:19:00Z">
            <w:rPr>
              <w:sz w:val="20"/>
            </w:rPr>
          </w:rPrChange>
        </w:rPr>
        <w:t>their</w:t>
      </w:r>
      <w:r w:rsidRPr="004B7AB3">
        <w:rPr>
          <w:rFonts w:ascii="Arial" w:hAnsi="Arial" w:cs="Arial"/>
          <w:spacing w:val="-17"/>
          <w:sz w:val="20"/>
          <w:rPrChange w:id="722" w:author="Jenny Leon" w:date="2023-01-11T09:19:00Z">
            <w:rPr>
              <w:spacing w:val="-17"/>
              <w:sz w:val="20"/>
            </w:rPr>
          </w:rPrChange>
        </w:rPr>
        <w:t xml:space="preserve"> </w:t>
      </w:r>
      <w:r w:rsidRPr="004B7AB3">
        <w:rPr>
          <w:rFonts w:ascii="Arial" w:hAnsi="Arial" w:cs="Arial"/>
          <w:sz w:val="20"/>
          <w:rPrChange w:id="723" w:author="Jenny Leon" w:date="2023-01-11T09:19:00Z">
            <w:rPr>
              <w:sz w:val="20"/>
            </w:rPr>
          </w:rPrChange>
        </w:rPr>
        <w:t>reimbursement</w:t>
      </w:r>
      <w:r w:rsidRPr="004B7AB3">
        <w:rPr>
          <w:rFonts w:ascii="Arial" w:hAnsi="Arial" w:cs="Arial"/>
          <w:spacing w:val="-15"/>
          <w:sz w:val="20"/>
          <w:rPrChange w:id="724" w:author="Jenny Leon" w:date="2023-01-11T09:19:00Z">
            <w:rPr>
              <w:spacing w:val="-15"/>
              <w:sz w:val="20"/>
            </w:rPr>
          </w:rPrChange>
        </w:rPr>
        <w:t xml:space="preserve"> </w:t>
      </w:r>
      <w:r w:rsidRPr="004B7AB3">
        <w:rPr>
          <w:rFonts w:ascii="Arial" w:hAnsi="Arial" w:cs="Arial"/>
          <w:sz w:val="20"/>
          <w:rPrChange w:id="725" w:author="Jenny Leon" w:date="2023-01-11T09:19:00Z">
            <w:rPr>
              <w:sz w:val="20"/>
            </w:rPr>
          </w:rPrChange>
        </w:rPr>
        <w:t>request, which will be included in STAR Grant funding reimbursement</w:t>
      </w:r>
      <w:r w:rsidRPr="004B7AB3">
        <w:rPr>
          <w:rFonts w:ascii="Arial" w:hAnsi="Arial" w:cs="Arial"/>
          <w:spacing w:val="-38"/>
          <w:sz w:val="20"/>
          <w:rPrChange w:id="726" w:author="Jenny Leon" w:date="2023-01-11T09:19:00Z">
            <w:rPr>
              <w:spacing w:val="-38"/>
              <w:sz w:val="20"/>
            </w:rPr>
          </w:rPrChange>
        </w:rPr>
        <w:t xml:space="preserve"> </w:t>
      </w:r>
      <w:r w:rsidRPr="004B7AB3">
        <w:rPr>
          <w:rFonts w:ascii="Arial" w:hAnsi="Arial" w:cs="Arial"/>
          <w:sz w:val="20"/>
          <w:rPrChange w:id="727" w:author="Jenny Leon" w:date="2023-01-11T09:19:00Z">
            <w:rPr>
              <w:sz w:val="20"/>
            </w:rPr>
          </w:rPrChange>
        </w:rPr>
        <w:t xml:space="preserve">calculations. </w:t>
      </w:r>
    </w:p>
    <w:p w14:paraId="68C21C4F" w14:textId="77777777" w:rsidR="00026248" w:rsidRPr="004B7AB3" w:rsidRDefault="00026248" w:rsidP="00DD702B">
      <w:pPr>
        <w:pStyle w:val="ListParagraph"/>
        <w:tabs>
          <w:tab w:val="left" w:pos="1551"/>
          <w:tab w:val="left" w:pos="1552"/>
        </w:tabs>
        <w:ind w:left="1552" w:right="468" w:firstLine="0"/>
        <w:jc w:val="right"/>
        <w:rPr>
          <w:rFonts w:ascii="Arial" w:hAnsi="Arial" w:cs="Arial"/>
          <w:sz w:val="20"/>
          <w:rPrChange w:id="728" w:author="Jenny Leon" w:date="2023-01-11T09:19:00Z">
            <w:rPr>
              <w:sz w:val="20"/>
            </w:rPr>
          </w:rPrChange>
        </w:rPr>
      </w:pPr>
    </w:p>
    <w:p w14:paraId="79C4F2A4" w14:textId="77777777" w:rsidR="00026248" w:rsidRPr="004B7AB3" w:rsidRDefault="00026248" w:rsidP="00DD702B">
      <w:pPr>
        <w:pStyle w:val="ListParagraph"/>
        <w:tabs>
          <w:tab w:val="left" w:pos="1551"/>
          <w:tab w:val="left" w:pos="1552"/>
        </w:tabs>
        <w:ind w:left="1552" w:right="468" w:firstLine="0"/>
        <w:jc w:val="right"/>
        <w:rPr>
          <w:rFonts w:ascii="Arial" w:hAnsi="Arial" w:cs="Arial"/>
          <w:sz w:val="20"/>
          <w:rPrChange w:id="729" w:author="Jenny Leon" w:date="2023-01-11T09:19:00Z">
            <w:rPr>
              <w:sz w:val="20"/>
            </w:rPr>
          </w:rPrChange>
        </w:rPr>
      </w:pPr>
    </w:p>
    <w:p w14:paraId="139D65A8" w14:textId="7CF1FE9D" w:rsidR="00026248" w:rsidRPr="004B7AB3" w:rsidRDefault="00026248" w:rsidP="00026248">
      <w:pPr>
        <w:pStyle w:val="ListParagraph"/>
        <w:numPr>
          <w:ilvl w:val="0"/>
          <w:numId w:val="2"/>
        </w:numPr>
        <w:tabs>
          <w:tab w:val="left" w:pos="832"/>
        </w:tabs>
        <w:ind w:right="107"/>
        <w:jc w:val="both"/>
        <w:rPr>
          <w:rFonts w:ascii="Arial" w:hAnsi="Arial" w:cs="Arial"/>
          <w:sz w:val="20"/>
          <w:rPrChange w:id="730" w:author="Jenny Leon" w:date="2023-01-11T09:19:00Z">
            <w:rPr>
              <w:sz w:val="20"/>
            </w:rPr>
          </w:rPrChange>
        </w:rPr>
      </w:pPr>
      <w:r w:rsidRPr="004B7AB3">
        <w:rPr>
          <w:rFonts w:ascii="Arial" w:hAnsi="Arial" w:cs="Arial"/>
          <w:b/>
          <w:sz w:val="20"/>
          <w:rPrChange w:id="731" w:author="Jenny Leon" w:date="2023-01-11T09:19:00Z">
            <w:rPr>
              <w:b/>
              <w:sz w:val="20"/>
            </w:rPr>
          </w:rPrChange>
        </w:rPr>
        <w:t>Eligible</w:t>
      </w:r>
      <w:r w:rsidRPr="004B7AB3">
        <w:rPr>
          <w:rFonts w:ascii="Arial" w:hAnsi="Arial" w:cs="Arial"/>
          <w:b/>
          <w:spacing w:val="-17"/>
          <w:sz w:val="20"/>
          <w:rPrChange w:id="732" w:author="Jenny Leon" w:date="2023-01-11T09:19:00Z">
            <w:rPr>
              <w:b/>
              <w:spacing w:val="-17"/>
              <w:sz w:val="20"/>
            </w:rPr>
          </w:rPrChange>
        </w:rPr>
        <w:t xml:space="preserve"> </w:t>
      </w:r>
      <w:r w:rsidRPr="004B7AB3">
        <w:rPr>
          <w:rFonts w:ascii="Arial" w:hAnsi="Arial" w:cs="Arial"/>
          <w:b/>
          <w:sz w:val="20"/>
          <w:rPrChange w:id="733" w:author="Jenny Leon" w:date="2023-01-11T09:19:00Z">
            <w:rPr>
              <w:b/>
              <w:sz w:val="20"/>
            </w:rPr>
          </w:rPrChange>
        </w:rPr>
        <w:t>projects:</w:t>
      </w:r>
      <w:r w:rsidRPr="004B7AB3">
        <w:rPr>
          <w:rFonts w:ascii="Arial" w:hAnsi="Arial" w:cs="Arial"/>
          <w:b/>
          <w:spacing w:val="-16"/>
          <w:sz w:val="20"/>
          <w:rPrChange w:id="734" w:author="Jenny Leon" w:date="2023-01-11T09:19:00Z">
            <w:rPr>
              <w:b/>
              <w:spacing w:val="-16"/>
              <w:sz w:val="20"/>
            </w:rPr>
          </w:rPrChange>
        </w:rPr>
        <w:t xml:space="preserve"> </w:t>
      </w:r>
      <w:r w:rsidRPr="004B7AB3">
        <w:rPr>
          <w:rFonts w:ascii="Arial" w:hAnsi="Arial" w:cs="Arial"/>
          <w:sz w:val="20"/>
          <w:rPrChange w:id="735" w:author="Jenny Leon" w:date="2023-01-11T09:19:00Z">
            <w:rPr>
              <w:sz w:val="20"/>
            </w:rPr>
          </w:rPrChange>
        </w:rPr>
        <w:t>must</w:t>
      </w:r>
      <w:r w:rsidRPr="004B7AB3">
        <w:rPr>
          <w:rFonts w:ascii="Arial" w:hAnsi="Arial" w:cs="Arial"/>
          <w:spacing w:val="-16"/>
          <w:sz w:val="20"/>
          <w:rPrChange w:id="736" w:author="Jenny Leon" w:date="2023-01-11T09:19:00Z">
            <w:rPr>
              <w:spacing w:val="-16"/>
              <w:sz w:val="20"/>
            </w:rPr>
          </w:rPrChange>
        </w:rPr>
        <w:t xml:space="preserve"> </w:t>
      </w:r>
      <w:r w:rsidRPr="004B7AB3">
        <w:rPr>
          <w:rFonts w:ascii="Arial" w:hAnsi="Arial" w:cs="Arial"/>
          <w:sz w:val="20"/>
          <w:rPrChange w:id="737" w:author="Jenny Leon" w:date="2023-01-11T09:19:00Z">
            <w:rPr>
              <w:sz w:val="20"/>
            </w:rPr>
          </w:rPrChange>
        </w:rPr>
        <w:t>be</w:t>
      </w:r>
      <w:r w:rsidRPr="004B7AB3">
        <w:rPr>
          <w:rFonts w:ascii="Arial" w:hAnsi="Arial" w:cs="Arial"/>
          <w:spacing w:val="-16"/>
          <w:sz w:val="20"/>
          <w:rPrChange w:id="738" w:author="Jenny Leon" w:date="2023-01-11T09:19:00Z">
            <w:rPr>
              <w:spacing w:val="-16"/>
              <w:sz w:val="20"/>
            </w:rPr>
          </w:rPrChange>
        </w:rPr>
        <w:t xml:space="preserve"> </w:t>
      </w:r>
      <w:r w:rsidRPr="004B7AB3">
        <w:rPr>
          <w:rFonts w:ascii="Arial" w:hAnsi="Arial" w:cs="Arial"/>
          <w:sz w:val="20"/>
          <w:rPrChange w:id="739" w:author="Jenny Leon" w:date="2023-01-11T09:19:00Z">
            <w:rPr>
              <w:sz w:val="20"/>
            </w:rPr>
          </w:rPrChange>
        </w:rPr>
        <w:t>for</w:t>
      </w:r>
      <w:r w:rsidRPr="004B7AB3">
        <w:rPr>
          <w:rFonts w:ascii="Arial" w:hAnsi="Arial" w:cs="Arial"/>
          <w:spacing w:val="-18"/>
          <w:sz w:val="20"/>
          <w:rPrChange w:id="740" w:author="Jenny Leon" w:date="2023-01-11T09:19:00Z">
            <w:rPr>
              <w:spacing w:val="-18"/>
              <w:sz w:val="20"/>
            </w:rPr>
          </w:rPrChange>
        </w:rPr>
        <w:t xml:space="preserve"> </w:t>
      </w:r>
      <w:r w:rsidRPr="004B7AB3">
        <w:rPr>
          <w:rFonts w:ascii="Arial" w:hAnsi="Arial" w:cs="Arial"/>
          <w:sz w:val="20"/>
          <w:rPrChange w:id="741" w:author="Jenny Leon" w:date="2023-01-11T09:19:00Z">
            <w:rPr>
              <w:sz w:val="20"/>
            </w:rPr>
          </w:rPrChange>
        </w:rPr>
        <w:t>code</w:t>
      </w:r>
      <w:r w:rsidRPr="004B7AB3">
        <w:rPr>
          <w:rFonts w:ascii="Arial" w:hAnsi="Arial" w:cs="Arial"/>
          <w:spacing w:val="-16"/>
          <w:sz w:val="20"/>
          <w:rPrChange w:id="742" w:author="Jenny Leon" w:date="2023-01-11T09:19:00Z">
            <w:rPr>
              <w:spacing w:val="-16"/>
              <w:sz w:val="20"/>
            </w:rPr>
          </w:rPrChange>
        </w:rPr>
        <w:t xml:space="preserve"> </w:t>
      </w:r>
      <w:r w:rsidRPr="004B7AB3">
        <w:rPr>
          <w:rFonts w:ascii="Arial" w:hAnsi="Arial" w:cs="Arial"/>
          <w:sz w:val="20"/>
          <w:rPrChange w:id="743" w:author="Jenny Leon" w:date="2023-01-11T09:19:00Z">
            <w:rPr>
              <w:sz w:val="20"/>
            </w:rPr>
          </w:rPrChange>
        </w:rPr>
        <w:t>compliance</w:t>
      </w:r>
      <w:r w:rsidRPr="004B7AB3">
        <w:rPr>
          <w:rFonts w:ascii="Arial" w:hAnsi="Arial" w:cs="Arial"/>
          <w:spacing w:val="-16"/>
          <w:sz w:val="20"/>
          <w:rPrChange w:id="744" w:author="Jenny Leon" w:date="2023-01-11T09:19:00Z">
            <w:rPr>
              <w:spacing w:val="-16"/>
              <w:sz w:val="20"/>
            </w:rPr>
          </w:rPrChange>
        </w:rPr>
        <w:t xml:space="preserve"> </w:t>
      </w:r>
      <w:r w:rsidRPr="004B7AB3">
        <w:rPr>
          <w:rFonts w:ascii="Arial" w:hAnsi="Arial" w:cs="Arial"/>
          <w:sz w:val="20"/>
          <w:rPrChange w:id="745" w:author="Jenny Leon" w:date="2023-01-11T09:19:00Z">
            <w:rPr>
              <w:sz w:val="20"/>
            </w:rPr>
          </w:rPrChange>
        </w:rPr>
        <w:t>costs,</w:t>
      </w:r>
      <w:r w:rsidRPr="004B7AB3">
        <w:rPr>
          <w:rFonts w:ascii="Arial" w:hAnsi="Arial" w:cs="Arial"/>
          <w:spacing w:val="-19"/>
          <w:sz w:val="20"/>
          <w:rPrChange w:id="746" w:author="Jenny Leon" w:date="2023-01-11T09:19:00Z">
            <w:rPr>
              <w:spacing w:val="-19"/>
              <w:sz w:val="20"/>
            </w:rPr>
          </w:rPrChange>
        </w:rPr>
        <w:t xml:space="preserve"> </w:t>
      </w:r>
      <w:r w:rsidRPr="004B7AB3">
        <w:rPr>
          <w:rFonts w:ascii="Arial" w:hAnsi="Arial" w:cs="Arial"/>
          <w:sz w:val="20"/>
          <w:rPrChange w:id="747" w:author="Jenny Leon" w:date="2023-01-11T09:19:00Z">
            <w:rPr>
              <w:sz w:val="20"/>
            </w:rPr>
          </w:rPrChange>
        </w:rPr>
        <w:t>permitting</w:t>
      </w:r>
      <w:r w:rsidRPr="004B7AB3">
        <w:rPr>
          <w:rFonts w:ascii="Arial" w:hAnsi="Arial" w:cs="Arial"/>
          <w:spacing w:val="-17"/>
          <w:sz w:val="20"/>
          <w:rPrChange w:id="748" w:author="Jenny Leon" w:date="2023-01-11T09:19:00Z">
            <w:rPr>
              <w:spacing w:val="-17"/>
              <w:sz w:val="20"/>
            </w:rPr>
          </w:rPrChange>
        </w:rPr>
        <w:t xml:space="preserve"> </w:t>
      </w:r>
      <w:r w:rsidRPr="004B7AB3">
        <w:rPr>
          <w:rFonts w:ascii="Arial" w:hAnsi="Arial" w:cs="Arial"/>
          <w:sz w:val="20"/>
          <w:rPrChange w:id="749" w:author="Jenny Leon" w:date="2023-01-11T09:19:00Z">
            <w:rPr>
              <w:sz w:val="20"/>
            </w:rPr>
          </w:rPrChange>
        </w:rPr>
        <w:t>fees,</w:t>
      </w:r>
      <w:r w:rsidRPr="004B7AB3">
        <w:rPr>
          <w:rFonts w:ascii="Arial" w:hAnsi="Arial" w:cs="Arial"/>
          <w:spacing w:val="-20"/>
          <w:sz w:val="20"/>
          <w:rPrChange w:id="750" w:author="Jenny Leon" w:date="2023-01-11T09:19:00Z">
            <w:rPr>
              <w:spacing w:val="-20"/>
              <w:sz w:val="20"/>
            </w:rPr>
          </w:rPrChange>
        </w:rPr>
        <w:t xml:space="preserve"> </w:t>
      </w:r>
      <w:r w:rsidRPr="004B7AB3">
        <w:rPr>
          <w:rFonts w:ascii="Arial" w:hAnsi="Arial" w:cs="Arial"/>
          <w:sz w:val="20"/>
          <w:rPrChange w:id="751" w:author="Jenny Leon" w:date="2023-01-11T09:19:00Z">
            <w:rPr>
              <w:sz w:val="20"/>
            </w:rPr>
          </w:rPrChange>
        </w:rPr>
        <w:t>licensing</w:t>
      </w:r>
      <w:r w:rsidRPr="004B7AB3">
        <w:rPr>
          <w:rFonts w:ascii="Arial" w:hAnsi="Arial" w:cs="Arial"/>
          <w:spacing w:val="-17"/>
          <w:sz w:val="20"/>
          <w:rPrChange w:id="752" w:author="Jenny Leon" w:date="2023-01-11T09:19:00Z">
            <w:rPr>
              <w:spacing w:val="-17"/>
              <w:sz w:val="20"/>
            </w:rPr>
          </w:rPrChange>
        </w:rPr>
        <w:t xml:space="preserve"> </w:t>
      </w:r>
      <w:r w:rsidRPr="004B7AB3">
        <w:rPr>
          <w:rFonts w:ascii="Arial" w:hAnsi="Arial" w:cs="Arial"/>
          <w:sz w:val="20"/>
          <w:rPrChange w:id="753" w:author="Jenny Leon" w:date="2023-01-11T09:19:00Z">
            <w:rPr>
              <w:sz w:val="20"/>
            </w:rPr>
          </w:rPrChange>
        </w:rPr>
        <w:t>fees,</w:t>
      </w:r>
      <w:r w:rsidRPr="004B7AB3">
        <w:rPr>
          <w:rFonts w:ascii="Arial" w:hAnsi="Arial" w:cs="Arial"/>
          <w:spacing w:val="-19"/>
          <w:sz w:val="20"/>
          <w:rPrChange w:id="754" w:author="Jenny Leon" w:date="2023-01-11T09:19:00Z">
            <w:rPr>
              <w:spacing w:val="-19"/>
              <w:sz w:val="20"/>
            </w:rPr>
          </w:rPrChange>
        </w:rPr>
        <w:t xml:space="preserve"> </w:t>
      </w:r>
      <w:r w:rsidRPr="004B7AB3">
        <w:rPr>
          <w:rFonts w:ascii="Arial" w:hAnsi="Arial" w:cs="Arial"/>
          <w:sz w:val="20"/>
          <w:rPrChange w:id="755" w:author="Jenny Leon" w:date="2023-01-11T09:19:00Z">
            <w:rPr>
              <w:sz w:val="20"/>
            </w:rPr>
          </w:rPrChange>
        </w:rPr>
        <w:t>equipment</w:t>
      </w:r>
      <w:r w:rsidRPr="004B7AB3">
        <w:rPr>
          <w:rFonts w:ascii="Arial" w:hAnsi="Arial" w:cs="Arial"/>
          <w:spacing w:val="-16"/>
          <w:sz w:val="20"/>
          <w:rPrChange w:id="756" w:author="Jenny Leon" w:date="2023-01-11T09:19:00Z">
            <w:rPr>
              <w:spacing w:val="-16"/>
              <w:sz w:val="20"/>
            </w:rPr>
          </w:rPrChange>
        </w:rPr>
        <w:t xml:space="preserve"> </w:t>
      </w:r>
      <w:r w:rsidRPr="004B7AB3">
        <w:rPr>
          <w:rFonts w:ascii="Arial" w:hAnsi="Arial" w:cs="Arial"/>
          <w:sz w:val="20"/>
          <w:rPrChange w:id="757" w:author="Jenny Leon" w:date="2023-01-11T09:19:00Z">
            <w:rPr>
              <w:sz w:val="20"/>
            </w:rPr>
          </w:rPrChange>
        </w:rPr>
        <w:t>costs,</w:t>
      </w:r>
      <w:r w:rsidRPr="004B7AB3">
        <w:rPr>
          <w:rFonts w:ascii="Arial" w:hAnsi="Arial" w:cs="Arial"/>
          <w:spacing w:val="-19"/>
          <w:sz w:val="20"/>
          <w:rPrChange w:id="758" w:author="Jenny Leon" w:date="2023-01-11T09:19:00Z">
            <w:rPr>
              <w:spacing w:val="-19"/>
              <w:sz w:val="20"/>
            </w:rPr>
          </w:rPrChange>
        </w:rPr>
        <w:t xml:space="preserve"> </w:t>
      </w:r>
      <w:r w:rsidRPr="004B7AB3">
        <w:rPr>
          <w:rFonts w:ascii="Arial" w:hAnsi="Arial" w:cs="Arial"/>
          <w:sz w:val="20"/>
          <w:rPrChange w:id="759" w:author="Jenny Leon" w:date="2023-01-11T09:19:00Z">
            <w:rPr>
              <w:sz w:val="20"/>
            </w:rPr>
          </w:rPrChange>
        </w:rPr>
        <w:t xml:space="preserve">marketing of your new Thornton location (maximum marketing grant award is $1,000 with a 50/50 match), exterior or interior </w:t>
      </w:r>
      <w:ins w:id="760" w:author="Jenny Leon" w:date="2023-01-11T09:38:00Z">
        <w:r w:rsidR="00E97725">
          <w:rPr>
            <w:rFonts w:ascii="Arial" w:hAnsi="Arial" w:cs="Arial"/>
            <w:sz w:val="20"/>
          </w:rPr>
          <w:t>i</w:t>
        </w:r>
      </w:ins>
      <w:del w:id="761" w:author="Jenny Leon" w:date="2023-01-11T09:38:00Z">
        <w:r w:rsidRPr="004B7AB3" w:rsidDel="00E97725">
          <w:rPr>
            <w:rFonts w:ascii="Arial" w:hAnsi="Arial" w:cs="Arial"/>
            <w:sz w:val="20"/>
            <w:rPrChange w:id="762" w:author="Jenny Leon" w:date="2023-01-11T09:19:00Z">
              <w:rPr>
                <w:sz w:val="20"/>
              </w:rPr>
            </w:rPrChange>
          </w:rPr>
          <w:delText>I</w:delText>
        </w:r>
      </w:del>
      <w:r w:rsidRPr="004B7AB3">
        <w:rPr>
          <w:rFonts w:ascii="Arial" w:hAnsi="Arial" w:cs="Arial"/>
          <w:sz w:val="20"/>
          <w:rPrChange w:id="763" w:author="Jenny Leon" w:date="2023-01-11T09:19:00Z">
            <w:rPr>
              <w:sz w:val="20"/>
            </w:rPr>
          </w:rPrChange>
        </w:rPr>
        <w:t>mprovements such</w:t>
      </w:r>
      <w:r w:rsidRPr="004B7AB3">
        <w:rPr>
          <w:rFonts w:ascii="Arial" w:hAnsi="Arial" w:cs="Arial"/>
          <w:spacing w:val="-18"/>
          <w:sz w:val="20"/>
          <w:rPrChange w:id="764" w:author="Jenny Leon" w:date="2023-01-11T09:19:00Z">
            <w:rPr>
              <w:spacing w:val="-18"/>
              <w:sz w:val="20"/>
            </w:rPr>
          </w:rPrChange>
        </w:rPr>
        <w:t xml:space="preserve"> </w:t>
      </w:r>
      <w:r w:rsidRPr="004B7AB3">
        <w:rPr>
          <w:rFonts w:ascii="Arial" w:hAnsi="Arial" w:cs="Arial"/>
          <w:sz w:val="20"/>
          <w:rPrChange w:id="765" w:author="Jenny Leon" w:date="2023-01-11T09:19:00Z">
            <w:rPr>
              <w:sz w:val="20"/>
            </w:rPr>
          </w:rPrChange>
        </w:rPr>
        <w:t>as:</w:t>
      </w:r>
    </w:p>
    <w:p w14:paraId="18519D0C" w14:textId="77777777" w:rsidR="00EF00AC" w:rsidRPr="004B7AB3" w:rsidRDefault="00EF00AC">
      <w:pPr>
        <w:jc w:val="both"/>
        <w:rPr>
          <w:rFonts w:ascii="Arial" w:hAnsi="Arial" w:cs="Arial"/>
          <w:sz w:val="20"/>
          <w:rPrChange w:id="766" w:author="Jenny Leon" w:date="2023-01-11T09:19:00Z">
            <w:rPr>
              <w:sz w:val="20"/>
            </w:rPr>
          </w:rPrChange>
        </w:rPr>
      </w:pPr>
    </w:p>
    <w:tbl>
      <w:tblPr>
        <w:tblpPr w:leftFromText="180" w:rightFromText="180" w:vertAnchor="text" w:horzAnchor="margin" w:tblpXSpec="center" w:tblpY="57"/>
        <w:tblW w:w="0" w:type="auto"/>
        <w:tblLook w:val="04A0" w:firstRow="1" w:lastRow="0" w:firstColumn="1" w:lastColumn="0" w:noHBand="0" w:noVBand="1"/>
      </w:tblPr>
      <w:tblGrid>
        <w:gridCol w:w="4140"/>
        <w:gridCol w:w="5850"/>
      </w:tblGrid>
      <w:tr w:rsidR="00026248" w:rsidRPr="004B7AB3" w14:paraId="0B80E25E" w14:textId="77777777" w:rsidTr="00791652">
        <w:tc>
          <w:tcPr>
            <w:tcW w:w="4140" w:type="dxa"/>
          </w:tcPr>
          <w:p w14:paraId="0E02A5FC" w14:textId="77777777" w:rsidR="00026248" w:rsidRPr="004B7AB3" w:rsidRDefault="00026248" w:rsidP="00E97725">
            <w:pPr>
              <w:pStyle w:val="ListParagraph"/>
              <w:numPr>
                <w:ilvl w:val="0"/>
                <w:numId w:val="7"/>
              </w:numPr>
              <w:ind w:left="342" w:right="107" w:hanging="270"/>
              <w:rPr>
                <w:rFonts w:ascii="Arial" w:hAnsi="Arial" w:cs="Arial"/>
                <w:sz w:val="20"/>
                <w:rPrChange w:id="767" w:author="Jenny Leon" w:date="2023-01-11T09:19:00Z">
                  <w:rPr>
                    <w:sz w:val="20"/>
                  </w:rPr>
                </w:rPrChange>
              </w:rPr>
              <w:pPrChange w:id="768"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69" w:author="Jenny Leon" w:date="2023-01-11T09:19:00Z">
                  <w:rPr>
                    <w:sz w:val="20"/>
                  </w:rPr>
                </w:rPrChange>
              </w:rPr>
              <w:t>Facades, gutters, downspouts</w:t>
            </w:r>
          </w:p>
        </w:tc>
        <w:tc>
          <w:tcPr>
            <w:tcW w:w="5850" w:type="dxa"/>
          </w:tcPr>
          <w:p w14:paraId="16A6791C" w14:textId="77777777" w:rsidR="00026248" w:rsidRPr="004B7AB3" w:rsidRDefault="00026248" w:rsidP="00FB6D0D">
            <w:pPr>
              <w:pStyle w:val="ListParagraph"/>
              <w:numPr>
                <w:ilvl w:val="0"/>
                <w:numId w:val="7"/>
              </w:numPr>
              <w:ind w:left="792" w:right="107" w:hanging="270"/>
              <w:rPr>
                <w:rFonts w:ascii="Arial" w:hAnsi="Arial" w:cs="Arial"/>
                <w:sz w:val="20"/>
                <w:rPrChange w:id="770" w:author="Jenny Leon" w:date="2023-01-11T09:19:00Z">
                  <w:rPr>
                    <w:sz w:val="20"/>
                  </w:rPr>
                </w:rPrChange>
              </w:rPr>
              <w:pPrChange w:id="771"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72" w:author="Jenny Leon" w:date="2023-01-11T09:19:00Z">
                  <w:rPr>
                    <w:sz w:val="20"/>
                  </w:rPr>
                </w:rPrChange>
              </w:rPr>
              <w:t xml:space="preserve">Energy Efficiency, recycling, water efficiency etc. </w:t>
            </w:r>
          </w:p>
        </w:tc>
      </w:tr>
      <w:tr w:rsidR="00026248" w:rsidRPr="004B7AB3" w14:paraId="0D0975BB" w14:textId="77777777" w:rsidTr="00791652">
        <w:tc>
          <w:tcPr>
            <w:tcW w:w="4140" w:type="dxa"/>
          </w:tcPr>
          <w:p w14:paraId="6A78F6A7" w14:textId="77777777" w:rsidR="00026248" w:rsidRPr="004B7AB3" w:rsidRDefault="00026248" w:rsidP="00E97725">
            <w:pPr>
              <w:pStyle w:val="ListParagraph"/>
              <w:numPr>
                <w:ilvl w:val="0"/>
                <w:numId w:val="7"/>
              </w:numPr>
              <w:ind w:left="342" w:right="107" w:hanging="270"/>
              <w:rPr>
                <w:rFonts w:ascii="Arial" w:hAnsi="Arial" w:cs="Arial"/>
                <w:sz w:val="20"/>
                <w:rPrChange w:id="773" w:author="Jenny Leon" w:date="2023-01-11T09:19:00Z">
                  <w:rPr>
                    <w:sz w:val="20"/>
                  </w:rPr>
                </w:rPrChange>
              </w:rPr>
              <w:pPrChange w:id="774"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75" w:author="Jenny Leon" w:date="2023-01-11T09:19:00Z">
                  <w:rPr>
                    <w:sz w:val="20"/>
                  </w:rPr>
                </w:rPrChange>
              </w:rPr>
              <w:t>Exterior lighting</w:t>
            </w:r>
          </w:p>
        </w:tc>
        <w:tc>
          <w:tcPr>
            <w:tcW w:w="5850" w:type="dxa"/>
          </w:tcPr>
          <w:p w14:paraId="3D9B61F3" w14:textId="77777777" w:rsidR="00026248" w:rsidRPr="004B7AB3" w:rsidRDefault="00026248" w:rsidP="00FB6D0D">
            <w:pPr>
              <w:pStyle w:val="ListParagraph"/>
              <w:numPr>
                <w:ilvl w:val="0"/>
                <w:numId w:val="7"/>
              </w:numPr>
              <w:ind w:left="792" w:right="107" w:hanging="270"/>
              <w:rPr>
                <w:rFonts w:ascii="Arial" w:hAnsi="Arial" w:cs="Arial"/>
                <w:sz w:val="20"/>
                <w:rPrChange w:id="776" w:author="Jenny Leon" w:date="2023-01-11T09:19:00Z">
                  <w:rPr>
                    <w:sz w:val="20"/>
                  </w:rPr>
                </w:rPrChange>
              </w:rPr>
              <w:pPrChange w:id="777"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78" w:author="Jenny Leon" w:date="2023-01-11T09:19:00Z">
                  <w:rPr>
                    <w:sz w:val="20"/>
                  </w:rPr>
                </w:rPrChange>
              </w:rPr>
              <w:t>Signage</w:t>
            </w:r>
          </w:p>
        </w:tc>
      </w:tr>
      <w:tr w:rsidR="00026248" w:rsidRPr="004B7AB3" w14:paraId="62A6925D" w14:textId="77777777" w:rsidTr="00791652">
        <w:tc>
          <w:tcPr>
            <w:tcW w:w="4140" w:type="dxa"/>
          </w:tcPr>
          <w:p w14:paraId="3EF6413A" w14:textId="77777777" w:rsidR="00026248" w:rsidRPr="004B7AB3" w:rsidRDefault="00026248" w:rsidP="00E97725">
            <w:pPr>
              <w:pStyle w:val="ListParagraph"/>
              <w:numPr>
                <w:ilvl w:val="0"/>
                <w:numId w:val="7"/>
              </w:numPr>
              <w:ind w:left="342" w:right="107" w:hanging="270"/>
              <w:rPr>
                <w:rFonts w:ascii="Arial" w:hAnsi="Arial" w:cs="Arial"/>
                <w:sz w:val="20"/>
                <w:rPrChange w:id="779" w:author="Jenny Leon" w:date="2023-01-11T09:19:00Z">
                  <w:rPr>
                    <w:sz w:val="20"/>
                  </w:rPr>
                </w:rPrChange>
              </w:rPr>
              <w:pPrChange w:id="780"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81" w:author="Jenny Leon" w:date="2023-01-11T09:19:00Z">
                  <w:rPr>
                    <w:sz w:val="20"/>
                  </w:rPr>
                </w:rPrChange>
              </w:rPr>
              <w:t xml:space="preserve">Awnings, canopies </w:t>
            </w:r>
          </w:p>
        </w:tc>
        <w:tc>
          <w:tcPr>
            <w:tcW w:w="5850" w:type="dxa"/>
          </w:tcPr>
          <w:p w14:paraId="0831340D" w14:textId="77777777" w:rsidR="00026248" w:rsidRPr="004B7AB3" w:rsidRDefault="00026248" w:rsidP="00FB6D0D">
            <w:pPr>
              <w:pStyle w:val="ListParagraph"/>
              <w:numPr>
                <w:ilvl w:val="0"/>
                <w:numId w:val="7"/>
              </w:numPr>
              <w:ind w:left="792" w:right="107" w:hanging="270"/>
              <w:rPr>
                <w:rFonts w:ascii="Arial" w:hAnsi="Arial" w:cs="Arial"/>
                <w:sz w:val="20"/>
                <w:rPrChange w:id="782" w:author="Jenny Leon" w:date="2023-01-11T09:19:00Z">
                  <w:rPr>
                    <w:sz w:val="20"/>
                  </w:rPr>
                </w:rPrChange>
              </w:rPr>
              <w:pPrChange w:id="783"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84" w:author="Jenny Leon" w:date="2023-01-11T09:19:00Z">
                  <w:rPr>
                    <w:sz w:val="20"/>
                  </w:rPr>
                </w:rPrChange>
              </w:rPr>
              <w:t>Furniture, fixtures, and equipment</w:t>
            </w:r>
          </w:p>
        </w:tc>
      </w:tr>
      <w:tr w:rsidR="00026248" w:rsidRPr="004B7AB3" w14:paraId="12ECECB3" w14:textId="77777777" w:rsidTr="00791652">
        <w:tc>
          <w:tcPr>
            <w:tcW w:w="4140" w:type="dxa"/>
          </w:tcPr>
          <w:p w14:paraId="2B49EA1B" w14:textId="77777777" w:rsidR="00026248" w:rsidRPr="004B7AB3" w:rsidRDefault="00026248" w:rsidP="00E97725">
            <w:pPr>
              <w:pStyle w:val="ListParagraph"/>
              <w:numPr>
                <w:ilvl w:val="0"/>
                <w:numId w:val="7"/>
              </w:numPr>
              <w:ind w:left="342" w:right="107" w:hanging="270"/>
              <w:rPr>
                <w:rFonts w:ascii="Arial" w:hAnsi="Arial" w:cs="Arial"/>
                <w:sz w:val="20"/>
                <w:rPrChange w:id="785" w:author="Jenny Leon" w:date="2023-01-11T09:19:00Z">
                  <w:rPr>
                    <w:sz w:val="20"/>
                  </w:rPr>
                </w:rPrChange>
              </w:rPr>
              <w:pPrChange w:id="786"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87" w:author="Jenny Leon" w:date="2023-01-11T09:19:00Z">
                  <w:rPr>
                    <w:sz w:val="20"/>
                  </w:rPr>
                </w:rPrChange>
              </w:rPr>
              <w:t>Painting and masonry cleaning</w:t>
            </w:r>
          </w:p>
        </w:tc>
        <w:tc>
          <w:tcPr>
            <w:tcW w:w="5850" w:type="dxa"/>
          </w:tcPr>
          <w:p w14:paraId="4DA6CC00" w14:textId="77777777" w:rsidR="00026248" w:rsidRPr="004B7AB3" w:rsidRDefault="00026248" w:rsidP="00FB6D0D">
            <w:pPr>
              <w:pStyle w:val="ListParagraph"/>
              <w:numPr>
                <w:ilvl w:val="0"/>
                <w:numId w:val="7"/>
              </w:numPr>
              <w:ind w:left="792" w:right="107" w:hanging="270"/>
              <w:rPr>
                <w:rFonts w:ascii="Arial" w:hAnsi="Arial" w:cs="Arial"/>
                <w:sz w:val="20"/>
                <w:rPrChange w:id="788" w:author="Jenny Leon" w:date="2023-01-11T09:19:00Z">
                  <w:rPr>
                    <w:sz w:val="20"/>
                  </w:rPr>
                </w:rPrChange>
              </w:rPr>
              <w:pPrChange w:id="789"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90" w:author="Jenny Leon" w:date="2023-01-11T09:19:00Z">
                  <w:rPr>
                    <w:sz w:val="20"/>
                  </w:rPr>
                </w:rPrChange>
              </w:rPr>
              <w:t>Doors, roofs, and windows</w:t>
            </w:r>
          </w:p>
        </w:tc>
      </w:tr>
      <w:tr w:rsidR="00026248" w:rsidRPr="004B7AB3" w14:paraId="76B4C80F" w14:textId="77777777" w:rsidTr="00791652">
        <w:tc>
          <w:tcPr>
            <w:tcW w:w="4140" w:type="dxa"/>
          </w:tcPr>
          <w:p w14:paraId="26415A8F" w14:textId="77777777" w:rsidR="00026248" w:rsidRPr="004B7AB3" w:rsidRDefault="00026248" w:rsidP="00E97725">
            <w:pPr>
              <w:pStyle w:val="ListParagraph"/>
              <w:numPr>
                <w:ilvl w:val="0"/>
                <w:numId w:val="7"/>
              </w:numPr>
              <w:ind w:left="342" w:right="107" w:hanging="270"/>
              <w:rPr>
                <w:rFonts w:ascii="Arial" w:hAnsi="Arial" w:cs="Arial"/>
                <w:sz w:val="20"/>
                <w:rPrChange w:id="791" w:author="Jenny Leon" w:date="2023-01-11T09:19:00Z">
                  <w:rPr>
                    <w:sz w:val="20"/>
                  </w:rPr>
                </w:rPrChange>
              </w:rPr>
              <w:pPrChange w:id="792"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93" w:author="Jenny Leon" w:date="2023-01-11T09:19:00Z">
                  <w:rPr>
                    <w:sz w:val="20"/>
                  </w:rPr>
                </w:rPrChange>
              </w:rPr>
              <w:t>Landscaping and fencing</w:t>
            </w:r>
          </w:p>
        </w:tc>
        <w:tc>
          <w:tcPr>
            <w:tcW w:w="5850" w:type="dxa"/>
          </w:tcPr>
          <w:p w14:paraId="343BD706" w14:textId="77777777" w:rsidR="00026248" w:rsidRPr="004B7AB3" w:rsidRDefault="00026248" w:rsidP="00FB6D0D">
            <w:pPr>
              <w:pStyle w:val="ListParagraph"/>
              <w:numPr>
                <w:ilvl w:val="0"/>
                <w:numId w:val="7"/>
              </w:numPr>
              <w:ind w:left="792" w:right="107" w:hanging="270"/>
              <w:rPr>
                <w:rFonts w:ascii="Arial" w:hAnsi="Arial" w:cs="Arial"/>
                <w:sz w:val="20"/>
                <w:rPrChange w:id="794" w:author="Jenny Leon" w:date="2023-01-11T09:19:00Z">
                  <w:rPr>
                    <w:sz w:val="20"/>
                  </w:rPr>
                </w:rPrChange>
              </w:rPr>
              <w:pPrChange w:id="795"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96" w:author="Jenny Leon" w:date="2023-01-11T09:19:00Z">
                  <w:rPr>
                    <w:sz w:val="20"/>
                  </w:rPr>
                </w:rPrChange>
              </w:rPr>
              <w:t>Licensing and permitting fees</w:t>
            </w:r>
          </w:p>
        </w:tc>
      </w:tr>
      <w:tr w:rsidR="00026248" w:rsidRPr="004B7AB3" w14:paraId="71880744" w14:textId="77777777" w:rsidTr="00791652">
        <w:tc>
          <w:tcPr>
            <w:tcW w:w="4140" w:type="dxa"/>
          </w:tcPr>
          <w:p w14:paraId="106BE136" w14:textId="77777777" w:rsidR="00026248" w:rsidRPr="004B7AB3" w:rsidRDefault="00026248" w:rsidP="00E97725">
            <w:pPr>
              <w:pStyle w:val="ListParagraph"/>
              <w:numPr>
                <w:ilvl w:val="0"/>
                <w:numId w:val="7"/>
              </w:numPr>
              <w:ind w:left="342" w:right="107" w:hanging="270"/>
              <w:rPr>
                <w:rFonts w:ascii="Arial" w:hAnsi="Arial" w:cs="Arial"/>
                <w:sz w:val="20"/>
                <w:rPrChange w:id="797" w:author="Jenny Leon" w:date="2023-01-11T09:19:00Z">
                  <w:rPr>
                    <w:sz w:val="20"/>
                  </w:rPr>
                </w:rPrChange>
              </w:rPr>
              <w:pPrChange w:id="798"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799" w:author="Jenny Leon" w:date="2023-01-11T09:19:00Z">
                  <w:rPr>
                    <w:sz w:val="20"/>
                  </w:rPr>
                </w:rPrChange>
              </w:rPr>
              <w:t>Irrigation system</w:t>
            </w:r>
          </w:p>
        </w:tc>
        <w:tc>
          <w:tcPr>
            <w:tcW w:w="5850" w:type="dxa"/>
          </w:tcPr>
          <w:p w14:paraId="15AB8E8A" w14:textId="77777777" w:rsidR="00026248" w:rsidRPr="004B7AB3" w:rsidRDefault="00026248" w:rsidP="00FB6D0D">
            <w:pPr>
              <w:pStyle w:val="ListParagraph"/>
              <w:numPr>
                <w:ilvl w:val="0"/>
                <w:numId w:val="7"/>
              </w:numPr>
              <w:ind w:left="792" w:right="107" w:hanging="270"/>
              <w:rPr>
                <w:rFonts w:ascii="Arial" w:hAnsi="Arial" w:cs="Arial"/>
                <w:sz w:val="20"/>
                <w:rPrChange w:id="800" w:author="Jenny Leon" w:date="2023-01-11T09:19:00Z">
                  <w:rPr>
                    <w:sz w:val="20"/>
                  </w:rPr>
                </w:rPrChange>
              </w:rPr>
              <w:pPrChange w:id="801"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02" w:author="Jenny Leon" w:date="2023-01-11T09:19:00Z">
                  <w:rPr>
                    <w:sz w:val="20"/>
                  </w:rPr>
                </w:rPrChange>
              </w:rPr>
              <w:t>Fire sprinkler or alarm system improvements</w:t>
            </w:r>
          </w:p>
        </w:tc>
      </w:tr>
      <w:tr w:rsidR="00026248" w:rsidRPr="004B7AB3" w14:paraId="5E2B4BE5" w14:textId="77777777" w:rsidTr="00791652">
        <w:tc>
          <w:tcPr>
            <w:tcW w:w="4140" w:type="dxa"/>
          </w:tcPr>
          <w:p w14:paraId="0A8BB251" w14:textId="77777777" w:rsidR="00026248" w:rsidRPr="004B7AB3" w:rsidRDefault="00026248" w:rsidP="00E97725">
            <w:pPr>
              <w:pStyle w:val="ListParagraph"/>
              <w:numPr>
                <w:ilvl w:val="0"/>
                <w:numId w:val="7"/>
              </w:numPr>
              <w:ind w:left="342" w:right="107" w:hanging="270"/>
              <w:rPr>
                <w:rFonts w:ascii="Arial" w:hAnsi="Arial" w:cs="Arial"/>
                <w:sz w:val="20"/>
                <w:rPrChange w:id="803" w:author="Jenny Leon" w:date="2023-01-11T09:19:00Z">
                  <w:rPr>
                    <w:sz w:val="20"/>
                  </w:rPr>
                </w:rPrChange>
              </w:rPr>
              <w:pPrChange w:id="804"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05" w:author="Jenny Leon" w:date="2023-01-11T09:19:00Z">
                  <w:rPr>
                    <w:sz w:val="20"/>
                  </w:rPr>
                </w:rPrChange>
              </w:rPr>
              <w:t>Parking lots and sidewalks</w:t>
            </w:r>
          </w:p>
        </w:tc>
        <w:tc>
          <w:tcPr>
            <w:tcW w:w="5850" w:type="dxa"/>
          </w:tcPr>
          <w:p w14:paraId="2C449595" w14:textId="77777777" w:rsidR="00026248" w:rsidRPr="004B7AB3" w:rsidRDefault="00026248" w:rsidP="00FB6D0D">
            <w:pPr>
              <w:pStyle w:val="ListParagraph"/>
              <w:numPr>
                <w:ilvl w:val="0"/>
                <w:numId w:val="7"/>
              </w:numPr>
              <w:ind w:left="792" w:right="107" w:hanging="270"/>
              <w:rPr>
                <w:rFonts w:ascii="Arial" w:hAnsi="Arial" w:cs="Arial"/>
                <w:sz w:val="20"/>
                <w:rPrChange w:id="806" w:author="Jenny Leon" w:date="2023-01-11T09:19:00Z">
                  <w:rPr>
                    <w:sz w:val="20"/>
                  </w:rPr>
                </w:rPrChange>
              </w:rPr>
              <w:pPrChange w:id="807"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08" w:author="Jenny Leon" w:date="2023-01-11T09:19:00Z">
                  <w:rPr>
                    <w:sz w:val="20"/>
                  </w:rPr>
                </w:rPrChange>
              </w:rPr>
              <w:t>Some exclusions: Inventory Employee Wages</w:t>
            </w:r>
          </w:p>
        </w:tc>
      </w:tr>
      <w:tr w:rsidR="00026248" w:rsidRPr="004B7AB3" w14:paraId="79B31109" w14:textId="77777777" w:rsidTr="00791652">
        <w:tc>
          <w:tcPr>
            <w:tcW w:w="4140" w:type="dxa"/>
          </w:tcPr>
          <w:p w14:paraId="3E0B7712" w14:textId="77777777" w:rsidR="00026248" w:rsidRPr="004B7AB3" w:rsidRDefault="00026248" w:rsidP="00E97725">
            <w:pPr>
              <w:pStyle w:val="ListParagraph"/>
              <w:numPr>
                <w:ilvl w:val="0"/>
                <w:numId w:val="7"/>
              </w:numPr>
              <w:ind w:left="342" w:right="107" w:hanging="270"/>
              <w:rPr>
                <w:rFonts w:ascii="Arial" w:hAnsi="Arial" w:cs="Arial"/>
                <w:sz w:val="20"/>
                <w:rPrChange w:id="809" w:author="Jenny Leon" w:date="2023-01-11T09:19:00Z">
                  <w:rPr>
                    <w:sz w:val="20"/>
                  </w:rPr>
                </w:rPrChange>
              </w:rPr>
              <w:pPrChange w:id="810"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11" w:author="Jenny Leon" w:date="2023-01-11T09:19:00Z">
                  <w:rPr>
                    <w:sz w:val="20"/>
                  </w:rPr>
                </w:rPrChange>
              </w:rPr>
              <w:t>ADA accessibility improvements</w:t>
            </w:r>
          </w:p>
          <w:p w14:paraId="58E3B013" w14:textId="77777777" w:rsidR="00026248" w:rsidRPr="004B7AB3" w:rsidRDefault="00026248" w:rsidP="00E97725">
            <w:pPr>
              <w:pStyle w:val="ListParagraph"/>
              <w:numPr>
                <w:ilvl w:val="0"/>
                <w:numId w:val="7"/>
              </w:numPr>
              <w:ind w:left="342" w:right="107" w:hanging="270"/>
              <w:rPr>
                <w:rFonts w:ascii="Arial" w:hAnsi="Arial" w:cs="Arial"/>
                <w:sz w:val="20"/>
                <w:rPrChange w:id="812" w:author="Jenny Leon" w:date="2023-01-11T09:19:00Z">
                  <w:rPr>
                    <w:sz w:val="20"/>
                  </w:rPr>
                </w:rPrChange>
              </w:rPr>
              <w:pPrChange w:id="813"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14" w:author="Jenny Leon" w:date="2023-01-11T09:19:00Z">
                  <w:rPr>
                    <w:sz w:val="20"/>
                  </w:rPr>
                </w:rPrChange>
              </w:rPr>
              <w:t>Security and crime prevention</w:t>
            </w:r>
          </w:p>
        </w:tc>
        <w:tc>
          <w:tcPr>
            <w:tcW w:w="5850" w:type="dxa"/>
          </w:tcPr>
          <w:p w14:paraId="31E6AE22" w14:textId="77777777" w:rsidR="00026248" w:rsidRPr="004B7AB3" w:rsidRDefault="00026248" w:rsidP="00FB6D0D">
            <w:pPr>
              <w:pStyle w:val="ListParagraph"/>
              <w:numPr>
                <w:ilvl w:val="0"/>
                <w:numId w:val="7"/>
              </w:numPr>
              <w:ind w:left="792" w:right="107" w:hanging="270"/>
              <w:rPr>
                <w:rFonts w:ascii="Arial" w:hAnsi="Arial" w:cs="Arial"/>
                <w:sz w:val="20"/>
                <w:rPrChange w:id="815" w:author="Jenny Leon" w:date="2023-01-11T09:19:00Z">
                  <w:rPr>
                    <w:sz w:val="20"/>
                  </w:rPr>
                </w:rPrChange>
              </w:rPr>
              <w:pPrChange w:id="816" w:author="Jenny Leon" w:date="2023-01-11T09:40: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17" w:author="Jenny Leon" w:date="2023-01-11T09:19:00Z">
                  <w:rPr>
                    <w:sz w:val="20"/>
                  </w:rPr>
                </w:rPrChange>
              </w:rPr>
              <w:t>Fees / interest associated with obtaining a bank loan to cover up front costs of the project</w:t>
            </w:r>
          </w:p>
        </w:tc>
      </w:tr>
      <w:tr w:rsidR="00026248" w:rsidRPr="004B7AB3" w14:paraId="1F5C5DC6" w14:textId="77777777" w:rsidTr="00791652">
        <w:tc>
          <w:tcPr>
            <w:tcW w:w="4140" w:type="dxa"/>
          </w:tcPr>
          <w:p w14:paraId="65A1796F" w14:textId="77777777" w:rsidR="00026248" w:rsidRPr="004B7AB3" w:rsidRDefault="00026248" w:rsidP="00E97725">
            <w:pPr>
              <w:pStyle w:val="ListParagraph"/>
              <w:numPr>
                <w:ilvl w:val="0"/>
                <w:numId w:val="7"/>
              </w:numPr>
              <w:ind w:left="342" w:right="107" w:hanging="270"/>
              <w:rPr>
                <w:rFonts w:ascii="Arial" w:hAnsi="Arial" w:cs="Arial"/>
                <w:sz w:val="20"/>
                <w:rPrChange w:id="818" w:author="Jenny Leon" w:date="2023-01-11T09:19:00Z">
                  <w:rPr>
                    <w:sz w:val="20"/>
                  </w:rPr>
                </w:rPrChange>
              </w:rPr>
              <w:pPrChange w:id="819" w:author="Jenny Leon" w:date="2023-01-11T09:39:00Z">
                <w:pPr>
                  <w:pStyle w:val="ListParagraph"/>
                  <w:framePr w:hSpace="180" w:wrap="around" w:vAnchor="text" w:hAnchor="margin" w:xAlign="center" w:y="57"/>
                  <w:numPr>
                    <w:numId w:val="7"/>
                  </w:numPr>
                  <w:tabs>
                    <w:tab w:val="left" w:pos="832"/>
                  </w:tabs>
                  <w:ind w:left="720" w:right="107"/>
                  <w:jc w:val="right"/>
                </w:pPr>
              </w:pPrChange>
            </w:pPr>
            <w:r w:rsidRPr="004B7AB3">
              <w:rPr>
                <w:rFonts w:ascii="Arial" w:hAnsi="Arial" w:cs="Arial"/>
                <w:sz w:val="20"/>
                <w:rPrChange w:id="820" w:author="Jenny Leon" w:date="2023-01-11T09:19:00Z">
                  <w:rPr>
                    <w:sz w:val="20"/>
                  </w:rPr>
                </w:rPrChange>
              </w:rPr>
              <w:t>First month of rent</w:t>
            </w:r>
          </w:p>
        </w:tc>
        <w:tc>
          <w:tcPr>
            <w:tcW w:w="5850" w:type="dxa"/>
          </w:tcPr>
          <w:p w14:paraId="7EBC7834" w14:textId="77777777" w:rsidR="00026248" w:rsidRPr="004B7AB3" w:rsidRDefault="00026248" w:rsidP="00791652">
            <w:pPr>
              <w:pStyle w:val="ListParagraph"/>
              <w:tabs>
                <w:tab w:val="left" w:pos="832"/>
              </w:tabs>
              <w:ind w:left="720" w:right="107" w:firstLine="0"/>
              <w:rPr>
                <w:rFonts w:ascii="Arial" w:hAnsi="Arial" w:cs="Arial"/>
                <w:sz w:val="20"/>
                <w:rPrChange w:id="821" w:author="Jenny Leon" w:date="2023-01-11T09:19:00Z">
                  <w:rPr>
                    <w:sz w:val="20"/>
                  </w:rPr>
                </w:rPrChange>
              </w:rPr>
            </w:pPr>
          </w:p>
        </w:tc>
      </w:tr>
    </w:tbl>
    <w:p w14:paraId="35864A93" w14:textId="77777777" w:rsidR="00026248" w:rsidRPr="004B7AB3" w:rsidRDefault="00026248">
      <w:pPr>
        <w:jc w:val="both"/>
        <w:rPr>
          <w:rFonts w:ascii="Arial" w:hAnsi="Arial" w:cs="Arial"/>
          <w:sz w:val="20"/>
          <w:rPrChange w:id="822" w:author="Jenny Leon" w:date="2023-01-11T09:19:00Z">
            <w:rPr>
              <w:sz w:val="20"/>
            </w:rPr>
          </w:rPrChange>
        </w:rPr>
        <w:sectPr w:rsidR="00026248" w:rsidRPr="004B7AB3">
          <w:pgSz w:w="12240" w:h="15840"/>
          <w:pgMar w:top="1100" w:right="320" w:bottom="280" w:left="320" w:header="432" w:footer="0" w:gutter="0"/>
          <w:cols w:space="720"/>
        </w:sectPr>
      </w:pPr>
    </w:p>
    <w:p w14:paraId="7BE7B47A" w14:textId="514C268D" w:rsidR="00EF00AC" w:rsidRPr="004B7AB3" w:rsidRDefault="001458AF">
      <w:pPr>
        <w:rPr>
          <w:rFonts w:ascii="Arial" w:hAnsi="Arial" w:cs="Arial"/>
          <w:sz w:val="20"/>
          <w:rPrChange w:id="823" w:author="Jenny Leon" w:date="2023-01-11T09:19:00Z">
            <w:rPr>
              <w:sz w:val="20"/>
            </w:rPr>
          </w:rPrChange>
        </w:rPr>
        <w:sectPr w:rsidR="00EF00AC" w:rsidRPr="004B7AB3">
          <w:type w:val="continuous"/>
          <w:pgSz w:w="12240" w:h="15840"/>
          <w:pgMar w:top="1100" w:right="320" w:bottom="280" w:left="320" w:header="720" w:footer="720" w:gutter="0"/>
          <w:cols w:num="2" w:space="720" w:equalWidth="0">
            <w:col w:w="5393" w:space="40"/>
            <w:col w:w="6167"/>
          </w:cols>
        </w:sectPr>
      </w:pPr>
      <w:r w:rsidRPr="004B7AB3">
        <w:rPr>
          <w:rFonts w:ascii="Arial" w:hAnsi="Arial" w:cs="Arial"/>
          <w:spacing w:val="-1"/>
          <w:sz w:val="20"/>
          <w:rPrChange w:id="824" w:author="Jenny Leon" w:date="2023-01-11T09:19:00Z">
            <w:rPr>
              <w:spacing w:val="-1"/>
              <w:sz w:val="20"/>
            </w:rPr>
          </w:rPrChange>
        </w:rPr>
        <w:br w:type="column"/>
      </w:r>
      <w:del w:id="825" w:author="Jenny Leon" w:date="2023-01-11T09:40:00Z">
        <w:r w:rsidRPr="004B7AB3" w:rsidDel="00FB6D0D">
          <w:rPr>
            <w:rFonts w:ascii="Arial" w:hAnsi="Arial" w:cs="Arial"/>
            <w:sz w:val="20"/>
            <w:rPrChange w:id="826" w:author="Jenny Leon" w:date="2023-01-11T09:19:00Z">
              <w:rPr>
                <w:sz w:val="20"/>
              </w:rPr>
            </w:rPrChange>
          </w:rPr>
          <w:delText>“</w:delText>
        </w:r>
      </w:del>
    </w:p>
    <w:p w14:paraId="4B0EEC63" w14:textId="77777777" w:rsidR="00FB6D0D" w:rsidRPr="008A1106" w:rsidRDefault="00FB6D0D" w:rsidP="00FB6D0D">
      <w:pPr>
        <w:pStyle w:val="Heading2"/>
        <w:spacing w:before="71"/>
        <w:ind w:left="720" w:firstLine="720"/>
        <w:rPr>
          <w:ins w:id="827" w:author="Jenny Leon" w:date="2023-01-11T09:45:00Z"/>
          <w:rFonts w:ascii="Arial" w:hAnsi="Arial" w:cs="Arial"/>
        </w:rPr>
      </w:pPr>
      <w:ins w:id="828" w:author="Jenny Leon" w:date="2023-01-11T09:45:00Z">
        <w:r w:rsidRPr="008A1106">
          <w:rPr>
            <w:rFonts w:ascii="Arial" w:hAnsi="Arial" w:cs="Arial"/>
            <w:color w:val="7E7E7E"/>
          </w:rPr>
          <w:lastRenderedPageBreak/>
          <w:t>202</w:t>
        </w:r>
        <w:r>
          <w:rPr>
            <w:rFonts w:ascii="Arial" w:hAnsi="Arial" w:cs="Arial"/>
            <w:color w:val="7E7E7E"/>
          </w:rPr>
          <w:t>3</w:t>
        </w:r>
        <w:r w:rsidRPr="008A1106">
          <w:rPr>
            <w:rFonts w:ascii="Arial" w:hAnsi="Arial" w:cs="Arial"/>
            <w:color w:val="7E7E7E"/>
          </w:rPr>
          <w:t xml:space="preserve"> </w:t>
        </w:r>
        <w:r w:rsidRPr="008A1106">
          <w:rPr>
            <w:rFonts w:ascii="Arial" w:hAnsi="Arial" w:cs="Arial"/>
            <w:color w:val="7E7E7E"/>
          </w:rPr>
          <w:t>South Thornton Attraction &amp; Revitalization Grant (STAR Grant)</w:t>
        </w:r>
      </w:ins>
    </w:p>
    <w:p w14:paraId="168F72A0" w14:textId="77777777" w:rsidR="00FB6D0D" w:rsidRPr="008A1106" w:rsidRDefault="00FB6D0D" w:rsidP="00FB6D0D">
      <w:pPr>
        <w:ind w:left="2000" w:right="1638"/>
        <w:jc w:val="center"/>
        <w:rPr>
          <w:ins w:id="829" w:author="Jenny Leon" w:date="2023-01-11T09:45:00Z"/>
          <w:rFonts w:ascii="Arial" w:hAnsi="Arial" w:cs="Arial"/>
          <w:b/>
          <w:sz w:val="32"/>
        </w:rPr>
      </w:pPr>
      <w:ins w:id="830" w:author="Jenny Leon" w:date="2023-01-11T09:45:00Z">
        <w:r w:rsidRPr="008A1106">
          <w:rPr>
            <w:rFonts w:ascii="Arial" w:hAnsi="Arial" w:cs="Arial"/>
            <w:b/>
            <w:sz w:val="32"/>
          </w:rPr>
          <w:t>Applicant Requirements &amp; Information</w:t>
        </w:r>
      </w:ins>
    </w:p>
    <w:p w14:paraId="182D23BE" w14:textId="77777777" w:rsidR="00FB6D0D" w:rsidRPr="008A1106" w:rsidRDefault="00FB6D0D" w:rsidP="00FB6D0D">
      <w:pPr>
        <w:pStyle w:val="BodyText"/>
        <w:ind w:left="0" w:firstLine="0"/>
        <w:jc w:val="center"/>
        <w:rPr>
          <w:ins w:id="831" w:author="Jenny Leon" w:date="2023-01-11T09:45:00Z"/>
          <w:rFonts w:ascii="Arial" w:hAnsi="Arial" w:cs="Arial"/>
          <w:sz w:val="24"/>
        </w:rPr>
      </w:pPr>
    </w:p>
    <w:p w14:paraId="0303ACAD" w14:textId="1DA8A3F4" w:rsidR="00EF00AC" w:rsidRPr="004B7AB3" w:rsidDel="00FB6D0D" w:rsidRDefault="00EF00AC">
      <w:pPr>
        <w:pStyle w:val="BodyText"/>
        <w:spacing w:before="11"/>
        <w:ind w:left="0" w:firstLine="0"/>
        <w:rPr>
          <w:del w:id="832" w:author="Jenny Leon" w:date="2023-01-11T09:45:00Z"/>
          <w:rFonts w:ascii="Arial" w:hAnsi="Arial" w:cs="Arial"/>
          <w:sz w:val="11"/>
          <w:rPrChange w:id="833" w:author="Jenny Leon" w:date="2023-01-11T09:19:00Z">
            <w:rPr>
              <w:del w:id="834" w:author="Jenny Leon" w:date="2023-01-11T09:45:00Z"/>
              <w:sz w:val="11"/>
            </w:rPr>
          </w:rPrChange>
        </w:rPr>
      </w:pPr>
    </w:p>
    <w:p w14:paraId="3F04222B" w14:textId="140346FB" w:rsidR="00EF00AC" w:rsidRPr="004B7AB3" w:rsidDel="00FB6D0D" w:rsidRDefault="00EF00AC">
      <w:pPr>
        <w:rPr>
          <w:del w:id="835" w:author="Jenny Leon" w:date="2023-01-11T09:45:00Z"/>
          <w:rFonts w:ascii="Arial" w:hAnsi="Arial" w:cs="Arial"/>
          <w:sz w:val="20"/>
          <w:rPrChange w:id="836" w:author="Jenny Leon" w:date="2023-01-11T09:19:00Z">
            <w:rPr>
              <w:del w:id="837" w:author="Jenny Leon" w:date="2023-01-11T09:45:00Z"/>
              <w:sz w:val="20"/>
            </w:rPr>
          </w:rPrChange>
        </w:rPr>
      </w:pPr>
    </w:p>
    <w:p w14:paraId="1C9FA3BE" w14:textId="4AFE96FB" w:rsidR="00395FDD" w:rsidRPr="004B7AB3" w:rsidRDefault="00395FDD" w:rsidP="00395FDD">
      <w:pPr>
        <w:pStyle w:val="Heading3"/>
        <w:tabs>
          <w:tab w:val="left" w:pos="472"/>
        </w:tabs>
        <w:spacing w:before="246"/>
        <w:ind w:right="1974"/>
        <w:rPr>
          <w:rFonts w:ascii="Arial" w:hAnsi="Arial" w:cs="Arial"/>
          <w:rPrChange w:id="838" w:author="Jenny Leon" w:date="2023-01-11T09:19:00Z">
            <w:rPr/>
          </w:rPrChange>
        </w:rPr>
      </w:pPr>
      <w:r w:rsidRPr="004B7AB3">
        <w:rPr>
          <w:rFonts w:ascii="Arial" w:hAnsi="Arial" w:cs="Arial"/>
          <w:rPrChange w:id="839" w:author="Jenny Leon" w:date="2023-01-11T09:19:00Z">
            <w:rPr/>
          </w:rPrChange>
        </w:rPr>
        <w:t xml:space="preserve">Requirements – </w:t>
      </w:r>
      <w:del w:id="840" w:author="Jenny Leon" w:date="2023-01-11T09:41:00Z">
        <w:r w:rsidRPr="004B7AB3" w:rsidDel="00FB6D0D">
          <w:rPr>
            <w:rFonts w:ascii="Arial" w:hAnsi="Arial" w:cs="Arial"/>
            <w:rPrChange w:id="841" w:author="Jenny Leon" w:date="2023-01-11T09:19:00Z">
              <w:rPr/>
            </w:rPrChange>
          </w:rPr>
          <w:delText xml:space="preserve">The </w:delText>
        </w:r>
      </w:del>
      <w:ins w:id="842" w:author="Jenny Leon" w:date="2023-01-11T09:41:00Z">
        <w:r w:rsidR="00FB6D0D">
          <w:rPr>
            <w:rFonts w:ascii="Arial" w:hAnsi="Arial" w:cs="Arial"/>
          </w:rPr>
          <w:t>t</w:t>
        </w:r>
        <w:r w:rsidR="00FB6D0D" w:rsidRPr="004B7AB3">
          <w:rPr>
            <w:rFonts w:ascii="Arial" w:hAnsi="Arial" w:cs="Arial"/>
            <w:rPrChange w:id="843" w:author="Jenny Leon" w:date="2023-01-11T09:19:00Z">
              <w:rPr/>
            </w:rPrChange>
          </w:rPr>
          <w:t xml:space="preserve">he </w:t>
        </w:r>
      </w:ins>
      <w:r w:rsidRPr="004B7AB3">
        <w:rPr>
          <w:rFonts w:ascii="Arial" w:hAnsi="Arial" w:cs="Arial"/>
          <w:rPrChange w:id="844" w:author="Jenny Leon" w:date="2023-01-11T09:19:00Z">
            <w:rPr/>
          </w:rPrChange>
        </w:rPr>
        <w:t>Applicant</w:t>
      </w:r>
      <w:r w:rsidRPr="004B7AB3">
        <w:rPr>
          <w:rFonts w:ascii="Arial" w:hAnsi="Arial" w:cs="Arial"/>
          <w:spacing w:val="-12"/>
          <w:rPrChange w:id="845" w:author="Jenny Leon" w:date="2023-01-11T09:19:00Z">
            <w:rPr>
              <w:spacing w:val="-12"/>
            </w:rPr>
          </w:rPrChange>
        </w:rPr>
        <w:t xml:space="preserve"> </w:t>
      </w:r>
      <w:r w:rsidRPr="004B7AB3">
        <w:rPr>
          <w:rFonts w:ascii="Arial" w:hAnsi="Arial" w:cs="Arial"/>
          <w:rPrChange w:id="846" w:author="Jenny Leon" w:date="2023-01-11T09:19:00Z">
            <w:rPr/>
          </w:rPrChange>
        </w:rPr>
        <w:t>must:</w:t>
      </w:r>
    </w:p>
    <w:p w14:paraId="33596B85" w14:textId="1600BD8E" w:rsidR="00395FDD" w:rsidRPr="004B7AB3" w:rsidRDefault="00FB6D0D" w:rsidP="00395FDD">
      <w:pPr>
        <w:pStyle w:val="ListParagraph"/>
        <w:numPr>
          <w:ilvl w:val="1"/>
          <w:numId w:val="8"/>
        </w:numPr>
        <w:tabs>
          <w:tab w:val="left" w:pos="1192"/>
        </w:tabs>
        <w:ind w:left="1192" w:right="109"/>
        <w:jc w:val="both"/>
        <w:rPr>
          <w:rFonts w:ascii="Arial" w:hAnsi="Arial" w:cs="Arial"/>
          <w:sz w:val="20"/>
          <w:rPrChange w:id="847" w:author="Jenny Leon" w:date="2023-01-11T09:19:00Z">
            <w:rPr>
              <w:sz w:val="20"/>
            </w:rPr>
          </w:rPrChange>
        </w:rPr>
      </w:pPr>
      <w:ins w:id="848" w:author="Jenny Leon" w:date="2023-01-11T09:42:00Z">
        <w:r w:rsidRPr="00063CAD">
          <w:rPr>
            <w:rFonts w:ascii="Arial" w:hAnsi="Arial" w:cs="Arial"/>
            <w:sz w:val="20"/>
            <w:szCs w:val="20"/>
          </w:rPr>
          <w:t>Schedul</w:t>
        </w:r>
        <w:r>
          <w:rPr>
            <w:rFonts w:ascii="Arial" w:hAnsi="Arial" w:cs="Arial"/>
            <w:sz w:val="20"/>
            <w:szCs w:val="20"/>
          </w:rPr>
          <w:t>e</w:t>
        </w:r>
        <w:r w:rsidRPr="00063CAD">
          <w:rPr>
            <w:rFonts w:ascii="Arial" w:hAnsi="Arial" w:cs="Arial"/>
            <w:sz w:val="20"/>
            <w:szCs w:val="20"/>
          </w:rPr>
          <w:t xml:space="preserve"> </w:t>
        </w:r>
        <w:r w:rsidRPr="008A1106">
          <w:rPr>
            <w:rFonts w:ascii="Arial" w:hAnsi="Arial" w:cs="Arial"/>
            <w:sz w:val="20"/>
            <w:szCs w:val="20"/>
          </w:rPr>
          <w:t xml:space="preserve">business consulting sessions </w:t>
        </w:r>
        <w:r w:rsidRPr="00063CAD">
          <w:rPr>
            <w:rFonts w:ascii="Arial" w:hAnsi="Arial" w:cs="Arial"/>
            <w:sz w:val="20"/>
            <w:szCs w:val="20"/>
          </w:rPr>
          <w:t xml:space="preserve">with </w:t>
        </w:r>
        <w:r>
          <w:rPr>
            <w:rFonts w:ascii="Arial" w:hAnsi="Arial" w:cs="Arial"/>
            <w:sz w:val="20"/>
            <w:szCs w:val="20"/>
          </w:rPr>
          <w:t>the Alliance Business Assistance Center</w:t>
        </w:r>
        <w:r>
          <w:rPr>
            <w:rFonts w:ascii="Arial" w:hAnsi="Arial" w:cs="Arial"/>
            <w:sz w:val="20"/>
            <w:szCs w:val="20"/>
          </w:rPr>
          <w:t xml:space="preserve"> </w:t>
        </w:r>
      </w:ins>
      <w:del w:id="849" w:author="Jenny Leon" w:date="2023-01-11T09:42:00Z">
        <w:r w:rsidR="00395FDD" w:rsidRPr="004B7AB3" w:rsidDel="00FB6D0D">
          <w:rPr>
            <w:rFonts w:ascii="Arial" w:hAnsi="Arial" w:cs="Arial"/>
            <w:sz w:val="20"/>
            <w:rPrChange w:id="850" w:author="Jenny Leon" w:date="2023-01-11T09:19:00Z">
              <w:rPr>
                <w:sz w:val="20"/>
              </w:rPr>
            </w:rPrChange>
          </w:rPr>
          <w:delText xml:space="preserve">Attend the business startup workshops </w:delText>
        </w:r>
      </w:del>
      <w:r w:rsidR="00395FDD" w:rsidRPr="004B7AB3">
        <w:rPr>
          <w:rFonts w:ascii="Arial" w:hAnsi="Arial" w:cs="Arial"/>
          <w:sz w:val="20"/>
          <w:rPrChange w:id="851" w:author="Jenny Leon" w:date="2023-01-11T09:19:00Z">
            <w:rPr>
              <w:sz w:val="20"/>
            </w:rPr>
          </w:rPrChange>
        </w:rPr>
        <w:t xml:space="preserve">and receive a business plan or business strategy approval from the grant review committee.  </w:t>
      </w:r>
    </w:p>
    <w:p w14:paraId="087E8956" w14:textId="3F4ECE21" w:rsidR="00395FDD" w:rsidRPr="004B7AB3" w:rsidRDefault="00395FDD" w:rsidP="00395FDD">
      <w:pPr>
        <w:pStyle w:val="ListParagraph"/>
        <w:numPr>
          <w:ilvl w:val="1"/>
          <w:numId w:val="8"/>
        </w:numPr>
        <w:tabs>
          <w:tab w:val="left" w:pos="1192"/>
        </w:tabs>
        <w:ind w:left="1192" w:right="109"/>
        <w:jc w:val="both"/>
        <w:rPr>
          <w:rFonts w:ascii="Arial" w:hAnsi="Arial" w:cs="Arial"/>
          <w:sz w:val="20"/>
          <w:rPrChange w:id="852" w:author="Jenny Leon" w:date="2023-01-11T09:19:00Z">
            <w:rPr>
              <w:sz w:val="20"/>
            </w:rPr>
          </w:rPrChange>
        </w:rPr>
      </w:pPr>
      <w:r w:rsidRPr="004B7AB3">
        <w:rPr>
          <w:rFonts w:ascii="Arial" w:hAnsi="Arial" w:cs="Arial"/>
          <w:sz w:val="20"/>
          <w:rPrChange w:id="853" w:author="Jenny Leon" w:date="2023-01-11T09:19:00Z">
            <w:rPr>
              <w:sz w:val="20"/>
            </w:rPr>
          </w:rPrChange>
        </w:rPr>
        <w:t>Schedule and pass the final inspection and approval from the appropriate City department</w:t>
      </w:r>
      <w:ins w:id="854" w:author="Jenny Leon" w:date="2023-01-11T09:43:00Z">
        <w:r w:rsidR="00FB6D0D">
          <w:rPr>
            <w:rFonts w:ascii="Arial" w:hAnsi="Arial" w:cs="Arial"/>
            <w:sz w:val="20"/>
          </w:rPr>
          <w:t>s</w:t>
        </w:r>
      </w:ins>
      <w:r w:rsidRPr="004B7AB3">
        <w:rPr>
          <w:rFonts w:ascii="Arial" w:hAnsi="Arial" w:cs="Arial"/>
          <w:sz w:val="20"/>
          <w:rPrChange w:id="855" w:author="Jenny Leon" w:date="2023-01-11T09:19:00Z">
            <w:rPr>
              <w:sz w:val="20"/>
            </w:rPr>
          </w:rPrChange>
        </w:rPr>
        <w:t xml:space="preserve"> on all work requiring a permit.</w:t>
      </w:r>
    </w:p>
    <w:p w14:paraId="79676EAC" w14:textId="77777777" w:rsidR="00395FDD" w:rsidRPr="004B7AB3" w:rsidRDefault="00395FDD" w:rsidP="00395FDD">
      <w:pPr>
        <w:pStyle w:val="ListParagraph"/>
        <w:numPr>
          <w:ilvl w:val="1"/>
          <w:numId w:val="8"/>
        </w:numPr>
        <w:tabs>
          <w:tab w:val="left" w:pos="1191"/>
          <w:tab w:val="left" w:pos="1192"/>
        </w:tabs>
        <w:spacing w:before="1" w:line="245" w:lineRule="exact"/>
        <w:ind w:left="1192"/>
        <w:rPr>
          <w:rFonts w:ascii="Arial" w:hAnsi="Arial" w:cs="Arial"/>
          <w:sz w:val="20"/>
          <w:rPrChange w:id="856" w:author="Jenny Leon" w:date="2023-01-11T09:19:00Z">
            <w:rPr>
              <w:sz w:val="20"/>
            </w:rPr>
          </w:rPrChange>
        </w:rPr>
      </w:pPr>
      <w:r w:rsidRPr="004B7AB3">
        <w:rPr>
          <w:rFonts w:ascii="Arial" w:hAnsi="Arial" w:cs="Arial"/>
          <w:sz w:val="20"/>
          <w:rPrChange w:id="857" w:author="Jenny Leon" w:date="2023-01-11T09:19:00Z">
            <w:rPr>
              <w:sz w:val="20"/>
            </w:rPr>
          </w:rPrChange>
        </w:rPr>
        <w:t>Have been issued a Business License and Certificate of Occupancy.</w:t>
      </w:r>
    </w:p>
    <w:p w14:paraId="100DB2CD" w14:textId="77777777" w:rsidR="00395FDD" w:rsidRPr="004B7AB3" w:rsidRDefault="00395FDD" w:rsidP="00395FDD">
      <w:pPr>
        <w:pStyle w:val="ListParagraph"/>
        <w:numPr>
          <w:ilvl w:val="1"/>
          <w:numId w:val="8"/>
        </w:numPr>
        <w:tabs>
          <w:tab w:val="left" w:pos="1191"/>
          <w:tab w:val="left" w:pos="1192"/>
        </w:tabs>
        <w:spacing w:line="245" w:lineRule="exact"/>
        <w:ind w:left="1192"/>
        <w:rPr>
          <w:rFonts w:ascii="Arial" w:hAnsi="Arial" w:cs="Arial"/>
          <w:sz w:val="20"/>
          <w:rPrChange w:id="858" w:author="Jenny Leon" w:date="2023-01-11T09:19:00Z">
            <w:rPr>
              <w:sz w:val="20"/>
            </w:rPr>
          </w:rPrChange>
        </w:rPr>
      </w:pPr>
      <w:r w:rsidRPr="004B7AB3">
        <w:rPr>
          <w:rFonts w:ascii="Arial" w:hAnsi="Arial" w:cs="Arial"/>
          <w:sz w:val="20"/>
          <w:rPrChange w:id="859" w:author="Jenny Leon" w:date="2023-01-11T09:19:00Z">
            <w:rPr>
              <w:sz w:val="20"/>
            </w:rPr>
          </w:rPrChange>
        </w:rPr>
        <w:t>Pay</w:t>
      </w:r>
      <w:r w:rsidRPr="004B7AB3">
        <w:rPr>
          <w:rFonts w:ascii="Arial" w:hAnsi="Arial" w:cs="Arial"/>
          <w:spacing w:val="-4"/>
          <w:sz w:val="20"/>
          <w:rPrChange w:id="860" w:author="Jenny Leon" w:date="2023-01-11T09:19:00Z">
            <w:rPr>
              <w:spacing w:val="-4"/>
              <w:sz w:val="20"/>
            </w:rPr>
          </w:rPrChange>
        </w:rPr>
        <w:t xml:space="preserve"> </w:t>
      </w:r>
      <w:r w:rsidRPr="004B7AB3">
        <w:rPr>
          <w:rFonts w:ascii="Arial" w:hAnsi="Arial" w:cs="Arial"/>
          <w:sz w:val="20"/>
          <w:rPrChange w:id="861" w:author="Jenny Leon" w:date="2023-01-11T09:19:00Z">
            <w:rPr>
              <w:sz w:val="20"/>
            </w:rPr>
          </w:rPrChange>
        </w:rPr>
        <w:t>for</w:t>
      </w:r>
      <w:r w:rsidRPr="004B7AB3">
        <w:rPr>
          <w:rFonts w:ascii="Arial" w:hAnsi="Arial" w:cs="Arial"/>
          <w:spacing w:val="-4"/>
          <w:sz w:val="20"/>
          <w:rPrChange w:id="862" w:author="Jenny Leon" w:date="2023-01-11T09:19:00Z">
            <w:rPr>
              <w:spacing w:val="-4"/>
              <w:sz w:val="20"/>
            </w:rPr>
          </w:rPrChange>
        </w:rPr>
        <w:t xml:space="preserve"> </w:t>
      </w:r>
      <w:r w:rsidRPr="004B7AB3">
        <w:rPr>
          <w:rFonts w:ascii="Arial" w:hAnsi="Arial" w:cs="Arial"/>
          <w:sz w:val="20"/>
          <w:rPrChange w:id="863" w:author="Jenny Leon" w:date="2023-01-11T09:19:00Z">
            <w:rPr>
              <w:sz w:val="20"/>
            </w:rPr>
          </w:rPrChange>
        </w:rPr>
        <w:t>the</w:t>
      </w:r>
      <w:r w:rsidRPr="004B7AB3">
        <w:rPr>
          <w:rFonts w:ascii="Arial" w:hAnsi="Arial" w:cs="Arial"/>
          <w:spacing w:val="-5"/>
          <w:sz w:val="20"/>
          <w:rPrChange w:id="864" w:author="Jenny Leon" w:date="2023-01-11T09:19:00Z">
            <w:rPr>
              <w:spacing w:val="-5"/>
              <w:sz w:val="20"/>
            </w:rPr>
          </w:rPrChange>
        </w:rPr>
        <w:t xml:space="preserve"> </w:t>
      </w:r>
      <w:r w:rsidRPr="004B7AB3">
        <w:rPr>
          <w:rFonts w:ascii="Arial" w:hAnsi="Arial" w:cs="Arial"/>
          <w:sz w:val="20"/>
          <w:rPrChange w:id="865" w:author="Jenny Leon" w:date="2023-01-11T09:19:00Z">
            <w:rPr>
              <w:sz w:val="20"/>
            </w:rPr>
          </w:rPrChange>
        </w:rPr>
        <w:t>work</w:t>
      </w:r>
      <w:r w:rsidRPr="004B7AB3">
        <w:rPr>
          <w:rFonts w:ascii="Arial" w:hAnsi="Arial" w:cs="Arial"/>
          <w:spacing w:val="-4"/>
          <w:sz w:val="20"/>
          <w:rPrChange w:id="866" w:author="Jenny Leon" w:date="2023-01-11T09:19:00Z">
            <w:rPr>
              <w:spacing w:val="-4"/>
              <w:sz w:val="20"/>
            </w:rPr>
          </w:rPrChange>
        </w:rPr>
        <w:t xml:space="preserve"> </w:t>
      </w:r>
      <w:r w:rsidRPr="004B7AB3">
        <w:rPr>
          <w:rFonts w:ascii="Arial" w:hAnsi="Arial" w:cs="Arial"/>
          <w:sz w:val="20"/>
          <w:rPrChange w:id="867" w:author="Jenny Leon" w:date="2023-01-11T09:19:00Z">
            <w:rPr>
              <w:sz w:val="20"/>
            </w:rPr>
          </w:rPrChange>
        </w:rPr>
        <w:t>of</w:t>
      </w:r>
      <w:r w:rsidRPr="004B7AB3">
        <w:rPr>
          <w:rFonts w:ascii="Arial" w:hAnsi="Arial" w:cs="Arial"/>
          <w:spacing w:val="-4"/>
          <w:sz w:val="20"/>
          <w:rPrChange w:id="868" w:author="Jenny Leon" w:date="2023-01-11T09:19:00Z">
            <w:rPr>
              <w:spacing w:val="-4"/>
              <w:sz w:val="20"/>
            </w:rPr>
          </w:rPrChange>
        </w:rPr>
        <w:t xml:space="preserve"> </w:t>
      </w:r>
      <w:r w:rsidRPr="004B7AB3">
        <w:rPr>
          <w:rFonts w:ascii="Arial" w:hAnsi="Arial" w:cs="Arial"/>
          <w:sz w:val="20"/>
          <w:rPrChange w:id="869" w:author="Jenny Leon" w:date="2023-01-11T09:19:00Z">
            <w:rPr>
              <w:sz w:val="20"/>
            </w:rPr>
          </w:rPrChange>
        </w:rPr>
        <w:t>the</w:t>
      </w:r>
      <w:r w:rsidRPr="004B7AB3">
        <w:rPr>
          <w:rFonts w:ascii="Arial" w:hAnsi="Arial" w:cs="Arial"/>
          <w:spacing w:val="-5"/>
          <w:sz w:val="20"/>
          <w:rPrChange w:id="870" w:author="Jenny Leon" w:date="2023-01-11T09:19:00Z">
            <w:rPr>
              <w:spacing w:val="-5"/>
              <w:sz w:val="20"/>
            </w:rPr>
          </w:rPrChange>
        </w:rPr>
        <w:t xml:space="preserve"> </w:t>
      </w:r>
      <w:r w:rsidRPr="004B7AB3">
        <w:rPr>
          <w:rFonts w:ascii="Arial" w:hAnsi="Arial" w:cs="Arial"/>
          <w:sz w:val="20"/>
          <w:rPrChange w:id="871" w:author="Jenny Leon" w:date="2023-01-11T09:19:00Z">
            <w:rPr>
              <w:sz w:val="20"/>
            </w:rPr>
          </w:rPrChange>
        </w:rPr>
        <w:t>contractor</w:t>
      </w:r>
      <w:r w:rsidRPr="004B7AB3">
        <w:rPr>
          <w:rFonts w:ascii="Arial" w:hAnsi="Arial" w:cs="Arial"/>
          <w:spacing w:val="-4"/>
          <w:sz w:val="20"/>
          <w:rPrChange w:id="872" w:author="Jenny Leon" w:date="2023-01-11T09:19:00Z">
            <w:rPr>
              <w:spacing w:val="-4"/>
              <w:sz w:val="20"/>
            </w:rPr>
          </w:rPrChange>
        </w:rPr>
        <w:t xml:space="preserve"> </w:t>
      </w:r>
      <w:r w:rsidRPr="004B7AB3">
        <w:rPr>
          <w:rFonts w:ascii="Arial" w:hAnsi="Arial" w:cs="Arial"/>
          <w:sz w:val="20"/>
          <w:rPrChange w:id="873" w:author="Jenny Leon" w:date="2023-01-11T09:19:00Z">
            <w:rPr>
              <w:sz w:val="20"/>
            </w:rPr>
          </w:rPrChange>
        </w:rPr>
        <w:t>prior</w:t>
      </w:r>
      <w:r w:rsidRPr="004B7AB3">
        <w:rPr>
          <w:rFonts w:ascii="Arial" w:hAnsi="Arial" w:cs="Arial"/>
          <w:spacing w:val="-4"/>
          <w:sz w:val="20"/>
          <w:rPrChange w:id="874" w:author="Jenny Leon" w:date="2023-01-11T09:19:00Z">
            <w:rPr>
              <w:spacing w:val="-4"/>
              <w:sz w:val="20"/>
            </w:rPr>
          </w:rPrChange>
        </w:rPr>
        <w:t xml:space="preserve"> </w:t>
      </w:r>
      <w:r w:rsidRPr="004B7AB3">
        <w:rPr>
          <w:rFonts w:ascii="Arial" w:hAnsi="Arial" w:cs="Arial"/>
          <w:sz w:val="20"/>
          <w:rPrChange w:id="875" w:author="Jenny Leon" w:date="2023-01-11T09:19:00Z">
            <w:rPr>
              <w:sz w:val="20"/>
            </w:rPr>
          </w:rPrChange>
        </w:rPr>
        <w:t>to</w:t>
      </w:r>
      <w:r w:rsidRPr="004B7AB3">
        <w:rPr>
          <w:rFonts w:ascii="Arial" w:hAnsi="Arial" w:cs="Arial"/>
          <w:spacing w:val="-4"/>
          <w:sz w:val="20"/>
          <w:rPrChange w:id="876" w:author="Jenny Leon" w:date="2023-01-11T09:19:00Z">
            <w:rPr>
              <w:spacing w:val="-4"/>
              <w:sz w:val="20"/>
            </w:rPr>
          </w:rPrChange>
        </w:rPr>
        <w:t xml:space="preserve"> </w:t>
      </w:r>
      <w:r w:rsidRPr="004B7AB3">
        <w:rPr>
          <w:rFonts w:ascii="Arial" w:hAnsi="Arial" w:cs="Arial"/>
          <w:sz w:val="20"/>
          <w:rPrChange w:id="877" w:author="Jenny Leon" w:date="2023-01-11T09:19:00Z">
            <w:rPr>
              <w:sz w:val="20"/>
            </w:rPr>
          </w:rPrChange>
        </w:rPr>
        <w:t>submitting</w:t>
      </w:r>
      <w:r w:rsidRPr="004B7AB3">
        <w:rPr>
          <w:rFonts w:ascii="Arial" w:hAnsi="Arial" w:cs="Arial"/>
          <w:spacing w:val="-4"/>
          <w:sz w:val="20"/>
          <w:rPrChange w:id="878" w:author="Jenny Leon" w:date="2023-01-11T09:19:00Z">
            <w:rPr>
              <w:spacing w:val="-4"/>
              <w:sz w:val="20"/>
            </w:rPr>
          </w:rPrChange>
        </w:rPr>
        <w:t xml:space="preserve"> </w:t>
      </w:r>
      <w:r w:rsidRPr="004B7AB3">
        <w:rPr>
          <w:rFonts w:ascii="Arial" w:hAnsi="Arial" w:cs="Arial"/>
          <w:sz w:val="20"/>
          <w:rPrChange w:id="879" w:author="Jenny Leon" w:date="2023-01-11T09:19:00Z">
            <w:rPr>
              <w:sz w:val="20"/>
            </w:rPr>
          </w:rPrChange>
        </w:rPr>
        <w:t>for</w:t>
      </w:r>
      <w:r w:rsidRPr="004B7AB3">
        <w:rPr>
          <w:rFonts w:ascii="Arial" w:hAnsi="Arial" w:cs="Arial"/>
          <w:spacing w:val="-4"/>
          <w:sz w:val="20"/>
          <w:rPrChange w:id="880" w:author="Jenny Leon" w:date="2023-01-11T09:19:00Z">
            <w:rPr>
              <w:spacing w:val="-4"/>
              <w:sz w:val="20"/>
            </w:rPr>
          </w:rPrChange>
        </w:rPr>
        <w:t xml:space="preserve"> </w:t>
      </w:r>
      <w:r w:rsidRPr="004B7AB3">
        <w:rPr>
          <w:rFonts w:ascii="Arial" w:hAnsi="Arial" w:cs="Arial"/>
          <w:sz w:val="20"/>
          <w:rPrChange w:id="881" w:author="Jenny Leon" w:date="2023-01-11T09:19:00Z">
            <w:rPr>
              <w:sz w:val="20"/>
            </w:rPr>
          </w:rPrChange>
        </w:rPr>
        <w:t>reimbursement.</w:t>
      </w:r>
    </w:p>
    <w:p w14:paraId="78910EC1" w14:textId="7BA44687" w:rsidR="00395FDD" w:rsidRPr="004B7AB3" w:rsidRDefault="00395FDD" w:rsidP="00395FDD">
      <w:pPr>
        <w:pStyle w:val="ListParagraph"/>
        <w:numPr>
          <w:ilvl w:val="1"/>
          <w:numId w:val="8"/>
        </w:numPr>
        <w:tabs>
          <w:tab w:val="left" w:pos="1192"/>
        </w:tabs>
        <w:ind w:left="1192" w:right="108"/>
        <w:jc w:val="both"/>
        <w:rPr>
          <w:rFonts w:ascii="Arial" w:hAnsi="Arial" w:cs="Arial"/>
          <w:sz w:val="20"/>
          <w:rPrChange w:id="882" w:author="Jenny Leon" w:date="2023-01-11T09:19:00Z">
            <w:rPr>
              <w:sz w:val="20"/>
            </w:rPr>
          </w:rPrChange>
        </w:rPr>
      </w:pPr>
      <w:r w:rsidRPr="004B7AB3">
        <w:rPr>
          <w:rFonts w:ascii="Arial" w:hAnsi="Arial" w:cs="Arial"/>
          <w:sz w:val="20"/>
          <w:rPrChange w:id="883" w:author="Jenny Leon" w:date="2023-01-11T09:19:00Z">
            <w:rPr>
              <w:sz w:val="20"/>
            </w:rPr>
          </w:rPrChange>
        </w:rPr>
        <w:t>Submit an itemized list of your receipts and invoices, including date of purchase, name of company, description</w:t>
      </w:r>
      <w:r w:rsidRPr="004B7AB3">
        <w:rPr>
          <w:rFonts w:ascii="Arial" w:hAnsi="Arial" w:cs="Arial"/>
          <w:spacing w:val="-16"/>
          <w:sz w:val="20"/>
          <w:rPrChange w:id="884" w:author="Jenny Leon" w:date="2023-01-11T09:19:00Z">
            <w:rPr>
              <w:spacing w:val="-16"/>
              <w:sz w:val="20"/>
            </w:rPr>
          </w:rPrChange>
        </w:rPr>
        <w:t xml:space="preserve"> </w:t>
      </w:r>
      <w:r w:rsidRPr="004B7AB3">
        <w:rPr>
          <w:rFonts w:ascii="Arial" w:hAnsi="Arial" w:cs="Arial"/>
          <w:sz w:val="20"/>
          <w:rPrChange w:id="885" w:author="Jenny Leon" w:date="2023-01-11T09:19:00Z">
            <w:rPr>
              <w:sz w:val="20"/>
            </w:rPr>
          </w:rPrChange>
        </w:rPr>
        <w:t>of</w:t>
      </w:r>
      <w:r w:rsidRPr="004B7AB3">
        <w:rPr>
          <w:rFonts w:ascii="Arial" w:hAnsi="Arial" w:cs="Arial"/>
          <w:spacing w:val="-16"/>
          <w:sz w:val="20"/>
          <w:rPrChange w:id="886" w:author="Jenny Leon" w:date="2023-01-11T09:19:00Z">
            <w:rPr>
              <w:spacing w:val="-16"/>
              <w:sz w:val="20"/>
            </w:rPr>
          </w:rPrChange>
        </w:rPr>
        <w:t xml:space="preserve"> </w:t>
      </w:r>
      <w:r w:rsidRPr="004B7AB3">
        <w:rPr>
          <w:rFonts w:ascii="Arial" w:hAnsi="Arial" w:cs="Arial"/>
          <w:sz w:val="20"/>
          <w:rPrChange w:id="887" w:author="Jenny Leon" w:date="2023-01-11T09:19:00Z">
            <w:rPr>
              <w:sz w:val="20"/>
            </w:rPr>
          </w:rPrChange>
        </w:rPr>
        <w:t>project</w:t>
      </w:r>
      <w:r w:rsidRPr="004B7AB3">
        <w:rPr>
          <w:rFonts w:ascii="Arial" w:hAnsi="Arial" w:cs="Arial"/>
          <w:spacing w:val="-13"/>
          <w:sz w:val="20"/>
          <w:rPrChange w:id="888" w:author="Jenny Leon" w:date="2023-01-11T09:19:00Z">
            <w:rPr>
              <w:spacing w:val="-13"/>
              <w:sz w:val="20"/>
            </w:rPr>
          </w:rPrChange>
        </w:rPr>
        <w:t xml:space="preserve"> </w:t>
      </w:r>
      <w:r w:rsidRPr="004B7AB3">
        <w:rPr>
          <w:rFonts w:ascii="Arial" w:hAnsi="Arial" w:cs="Arial"/>
          <w:sz w:val="20"/>
          <w:rPrChange w:id="889" w:author="Jenny Leon" w:date="2023-01-11T09:19:00Z">
            <w:rPr>
              <w:sz w:val="20"/>
            </w:rPr>
          </w:rPrChange>
        </w:rPr>
        <w:t>or</w:t>
      </w:r>
      <w:r w:rsidRPr="004B7AB3">
        <w:rPr>
          <w:rFonts w:ascii="Arial" w:hAnsi="Arial" w:cs="Arial"/>
          <w:spacing w:val="-16"/>
          <w:sz w:val="20"/>
          <w:rPrChange w:id="890" w:author="Jenny Leon" w:date="2023-01-11T09:19:00Z">
            <w:rPr>
              <w:spacing w:val="-16"/>
              <w:sz w:val="20"/>
            </w:rPr>
          </w:rPrChange>
        </w:rPr>
        <w:t xml:space="preserve"> </w:t>
      </w:r>
      <w:r w:rsidRPr="004B7AB3">
        <w:rPr>
          <w:rFonts w:ascii="Arial" w:hAnsi="Arial" w:cs="Arial"/>
          <w:sz w:val="20"/>
          <w:rPrChange w:id="891" w:author="Jenny Leon" w:date="2023-01-11T09:19:00Z">
            <w:rPr>
              <w:sz w:val="20"/>
            </w:rPr>
          </w:rPrChange>
        </w:rPr>
        <w:t>purchase,</w:t>
      </w:r>
      <w:r w:rsidRPr="004B7AB3">
        <w:rPr>
          <w:rFonts w:ascii="Arial" w:hAnsi="Arial" w:cs="Arial"/>
          <w:spacing w:val="-17"/>
          <w:sz w:val="20"/>
          <w:rPrChange w:id="892" w:author="Jenny Leon" w:date="2023-01-11T09:19:00Z">
            <w:rPr>
              <w:spacing w:val="-17"/>
              <w:sz w:val="20"/>
            </w:rPr>
          </w:rPrChange>
        </w:rPr>
        <w:t xml:space="preserve"> </w:t>
      </w:r>
      <w:r w:rsidRPr="004B7AB3">
        <w:rPr>
          <w:rFonts w:ascii="Arial" w:hAnsi="Arial" w:cs="Arial"/>
          <w:sz w:val="20"/>
          <w:rPrChange w:id="893" w:author="Jenny Leon" w:date="2023-01-11T09:19:00Z">
            <w:rPr>
              <w:sz w:val="20"/>
            </w:rPr>
          </w:rPrChange>
        </w:rPr>
        <w:t>and</w:t>
      </w:r>
      <w:r w:rsidRPr="004B7AB3">
        <w:rPr>
          <w:rFonts w:ascii="Arial" w:hAnsi="Arial" w:cs="Arial"/>
          <w:spacing w:val="-16"/>
          <w:sz w:val="20"/>
          <w:rPrChange w:id="894" w:author="Jenny Leon" w:date="2023-01-11T09:19:00Z">
            <w:rPr>
              <w:spacing w:val="-16"/>
              <w:sz w:val="20"/>
            </w:rPr>
          </w:rPrChange>
        </w:rPr>
        <w:t xml:space="preserve"> </w:t>
      </w:r>
      <w:r w:rsidRPr="004B7AB3">
        <w:rPr>
          <w:rFonts w:ascii="Arial" w:hAnsi="Arial" w:cs="Arial"/>
          <w:sz w:val="20"/>
          <w:rPrChange w:id="895" w:author="Jenny Leon" w:date="2023-01-11T09:19:00Z">
            <w:rPr>
              <w:sz w:val="20"/>
            </w:rPr>
          </w:rPrChange>
        </w:rPr>
        <w:t>amount.</w:t>
      </w:r>
      <w:r w:rsidRPr="004B7AB3">
        <w:rPr>
          <w:rFonts w:ascii="Arial" w:hAnsi="Arial" w:cs="Arial"/>
          <w:spacing w:val="25"/>
          <w:sz w:val="20"/>
          <w:rPrChange w:id="896" w:author="Jenny Leon" w:date="2023-01-11T09:19:00Z">
            <w:rPr>
              <w:spacing w:val="25"/>
              <w:sz w:val="20"/>
            </w:rPr>
          </w:rPrChange>
        </w:rPr>
        <w:t xml:space="preserve"> </w:t>
      </w:r>
      <w:r w:rsidRPr="004B7AB3">
        <w:rPr>
          <w:rFonts w:ascii="Arial" w:hAnsi="Arial" w:cs="Arial"/>
          <w:sz w:val="20"/>
          <w:rPrChange w:id="897" w:author="Jenny Leon" w:date="2023-01-11T09:19:00Z">
            <w:rPr>
              <w:sz w:val="20"/>
            </w:rPr>
          </w:rPrChange>
        </w:rPr>
        <w:t>Attach</w:t>
      </w:r>
      <w:r w:rsidRPr="004B7AB3">
        <w:rPr>
          <w:rFonts w:ascii="Arial" w:hAnsi="Arial" w:cs="Arial"/>
          <w:spacing w:val="-16"/>
          <w:sz w:val="20"/>
          <w:rPrChange w:id="898" w:author="Jenny Leon" w:date="2023-01-11T09:19:00Z">
            <w:rPr>
              <w:spacing w:val="-16"/>
              <w:sz w:val="20"/>
            </w:rPr>
          </w:rPrChange>
        </w:rPr>
        <w:t xml:space="preserve"> </w:t>
      </w:r>
      <w:r w:rsidRPr="004B7AB3">
        <w:rPr>
          <w:rFonts w:ascii="Arial" w:hAnsi="Arial" w:cs="Arial"/>
          <w:sz w:val="20"/>
          <w:rPrChange w:id="899" w:author="Jenny Leon" w:date="2023-01-11T09:19:00Z">
            <w:rPr>
              <w:sz w:val="20"/>
            </w:rPr>
          </w:rPrChange>
        </w:rPr>
        <w:t>all</w:t>
      </w:r>
      <w:r w:rsidRPr="004B7AB3">
        <w:rPr>
          <w:rFonts w:ascii="Arial" w:hAnsi="Arial" w:cs="Arial"/>
          <w:spacing w:val="-16"/>
          <w:sz w:val="20"/>
          <w:rPrChange w:id="900" w:author="Jenny Leon" w:date="2023-01-11T09:19:00Z">
            <w:rPr>
              <w:spacing w:val="-16"/>
              <w:sz w:val="20"/>
            </w:rPr>
          </w:rPrChange>
        </w:rPr>
        <w:t xml:space="preserve"> </w:t>
      </w:r>
      <w:r w:rsidRPr="004B7AB3">
        <w:rPr>
          <w:rFonts w:ascii="Arial" w:hAnsi="Arial" w:cs="Arial"/>
          <w:sz w:val="20"/>
          <w:rPrChange w:id="901" w:author="Jenny Leon" w:date="2023-01-11T09:19:00Z">
            <w:rPr>
              <w:sz w:val="20"/>
            </w:rPr>
          </w:rPrChange>
        </w:rPr>
        <w:t>supporting</w:t>
      </w:r>
      <w:r w:rsidRPr="004B7AB3">
        <w:rPr>
          <w:rFonts w:ascii="Arial" w:hAnsi="Arial" w:cs="Arial"/>
          <w:spacing w:val="-16"/>
          <w:sz w:val="20"/>
          <w:rPrChange w:id="902" w:author="Jenny Leon" w:date="2023-01-11T09:19:00Z">
            <w:rPr>
              <w:spacing w:val="-16"/>
              <w:sz w:val="20"/>
            </w:rPr>
          </w:rPrChange>
        </w:rPr>
        <w:t xml:space="preserve"> </w:t>
      </w:r>
      <w:r w:rsidRPr="004B7AB3">
        <w:rPr>
          <w:rFonts w:ascii="Arial" w:hAnsi="Arial" w:cs="Arial"/>
          <w:sz w:val="20"/>
          <w:rPrChange w:id="903" w:author="Jenny Leon" w:date="2023-01-11T09:19:00Z">
            <w:rPr>
              <w:sz w:val="20"/>
            </w:rPr>
          </w:rPrChange>
        </w:rPr>
        <w:t>project</w:t>
      </w:r>
      <w:r w:rsidRPr="004B7AB3">
        <w:rPr>
          <w:rFonts w:ascii="Arial" w:hAnsi="Arial" w:cs="Arial"/>
          <w:spacing w:val="-16"/>
          <w:sz w:val="20"/>
          <w:rPrChange w:id="904" w:author="Jenny Leon" w:date="2023-01-11T09:19:00Z">
            <w:rPr>
              <w:spacing w:val="-16"/>
              <w:sz w:val="20"/>
            </w:rPr>
          </w:rPrChange>
        </w:rPr>
        <w:t xml:space="preserve"> </w:t>
      </w:r>
      <w:r w:rsidRPr="004B7AB3">
        <w:rPr>
          <w:rFonts w:ascii="Arial" w:hAnsi="Arial" w:cs="Arial"/>
          <w:sz w:val="20"/>
          <w:rPrChange w:id="905" w:author="Jenny Leon" w:date="2023-01-11T09:19:00Z">
            <w:rPr>
              <w:sz w:val="20"/>
            </w:rPr>
          </w:rPrChange>
        </w:rPr>
        <w:t>documentation</w:t>
      </w:r>
      <w:r w:rsidRPr="004B7AB3">
        <w:rPr>
          <w:rFonts w:ascii="Arial" w:hAnsi="Arial" w:cs="Arial"/>
          <w:spacing w:val="-16"/>
          <w:sz w:val="20"/>
          <w:rPrChange w:id="906" w:author="Jenny Leon" w:date="2023-01-11T09:19:00Z">
            <w:rPr>
              <w:spacing w:val="-16"/>
              <w:sz w:val="20"/>
            </w:rPr>
          </w:rPrChange>
        </w:rPr>
        <w:t xml:space="preserve"> </w:t>
      </w:r>
      <w:r w:rsidRPr="004B7AB3">
        <w:rPr>
          <w:rFonts w:ascii="Arial" w:hAnsi="Arial" w:cs="Arial"/>
          <w:sz w:val="20"/>
          <w:rPrChange w:id="907" w:author="Jenny Leon" w:date="2023-01-11T09:19:00Z">
            <w:rPr>
              <w:sz w:val="20"/>
            </w:rPr>
          </w:rPrChange>
        </w:rPr>
        <w:t>including receipts</w:t>
      </w:r>
      <w:r w:rsidRPr="004B7AB3">
        <w:rPr>
          <w:rFonts w:ascii="Arial" w:hAnsi="Arial" w:cs="Arial"/>
          <w:spacing w:val="-14"/>
          <w:sz w:val="20"/>
          <w:rPrChange w:id="908" w:author="Jenny Leon" w:date="2023-01-11T09:19:00Z">
            <w:rPr>
              <w:spacing w:val="-14"/>
              <w:sz w:val="20"/>
            </w:rPr>
          </w:rPrChange>
        </w:rPr>
        <w:t xml:space="preserve"> </w:t>
      </w:r>
      <w:r w:rsidRPr="004B7AB3">
        <w:rPr>
          <w:rFonts w:ascii="Arial" w:hAnsi="Arial" w:cs="Arial"/>
          <w:sz w:val="20"/>
          <w:rPrChange w:id="909" w:author="Jenny Leon" w:date="2023-01-11T09:19:00Z">
            <w:rPr>
              <w:sz w:val="20"/>
            </w:rPr>
          </w:rPrChange>
        </w:rPr>
        <w:t>(</w:t>
      </w:r>
      <w:del w:id="910" w:author="Jenny Leon" w:date="2023-01-11T09:43:00Z">
        <w:r w:rsidRPr="004B7AB3" w:rsidDel="00FB6D0D">
          <w:rPr>
            <w:rFonts w:ascii="Arial" w:hAnsi="Arial" w:cs="Arial"/>
            <w:sz w:val="20"/>
            <w:rPrChange w:id="911" w:author="Jenny Leon" w:date="2023-01-11T09:19:00Z">
              <w:rPr>
                <w:sz w:val="20"/>
              </w:rPr>
            </w:rPrChange>
          </w:rPr>
          <w:delText>i.e.</w:delText>
        </w:r>
      </w:del>
      <w:ins w:id="912" w:author="Jenny Leon" w:date="2023-01-11T09:43:00Z">
        <w:r w:rsidR="00FB6D0D" w:rsidRPr="00FB6D0D">
          <w:rPr>
            <w:rFonts w:ascii="Arial" w:hAnsi="Arial" w:cs="Arial"/>
            <w:sz w:val="20"/>
          </w:rPr>
          <w:t>i.e.,</w:t>
        </w:r>
      </w:ins>
      <w:r w:rsidRPr="004B7AB3">
        <w:rPr>
          <w:rFonts w:ascii="Arial" w:hAnsi="Arial" w:cs="Arial"/>
          <w:spacing w:val="-15"/>
          <w:sz w:val="20"/>
          <w:rPrChange w:id="913" w:author="Jenny Leon" w:date="2023-01-11T09:19:00Z">
            <w:rPr>
              <w:spacing w:val="-15"/>
              <w:sz w:val="20"/>
            </w:rPr>
          </w:rPrChange>
        </w:rPr>
        <w:t xml:space="preserve"> </w:t>
      </w:r>
      <w:r w:rsidRPr="004B7AB3">
        <w:rPr>
          <w:rFonts w:ascii="Arial" w:hAnsi="Arial" w:cs="Arial"/>
          <w:sz w:val="20"/>
          <w:rPrChange w:id="914" w:author="Jenny Leon" w:date="2023-01-11T09:19:00Z">
            <w:rPr>
              <w:sz w:val="20"/>
            </w:rPr>
          </w:rPrChange>
        </w:rPr>
        <w:t>proof</w:t>
      </w:r>
      <w:r w:rsidRPr="004B7AB3">
        <w:rPr>
          <w:rFonts w:ascii="Arial" w:hAnsi="Arial" w:cs="Arial"/>
          <w:spacing w:val="-14"/>
          <w:sz w:val="20"/>
          <w:rPrChange w:id="915" w:author="Jenny Leon" w:date="2023-01-11T09:19:00Z">
            <w:rPr>
              <w:spacing w:val="-14"/>
              <w:sz w:val="20"/>
            </w:rPr>
          </w:rPrChange>
        </w:rPr>
        <w:t xml:space="preserve"> </w:t>
      </w:r>
      <w:r w:rsidRPr="004B7AB3">
        <w:rPr>
          <w:rFonts w:ascii="Arial" w:hAnsi="Arial" w:cs="Arial"/>
          <w:sz w:val="20"/>
          <w:rPrChange w:id="916" w:author="Jenny Leon" w:date="2023-01-11T09:19:00Z">
            <w:rPr>
              <w:sz w:val="20"/>
            </w:rPr>
          </w:rPrChange>
        </w:rPr>
        <w:t>of</w:t>
      </w:r>
      <w:r w:rsidRPr="004B7AB3">
        <w:rPr>
          <w:rFonts w:ascii="Arial" w:hAnsi="Arial" w:cs="Arial"/>
          <w:spacing w:val="-15"/>
          <w:sz w:val="20"/>
          <w:rPrChange w:id="917" w:author="Jenny Leon" w:date="2023-01-11T09:19:00Z">
            <w:rPr>
              <w:spacing w:val="-15"/>
              <w:sz w:val="20"/>
            </w:rPr>
          </w:rPrChange>
        </w:rPr>
        <w:t xml:space="preserve"> </w:t>
      </w:r>
      <w:r w:rsidRPr="004B7AB3">
        <w:rPr>
          <w:rFonts w:ascii="Arial" w:hAnsi="Arial" w:cs="Arial"/>
          <w:sz w:val="20"/>
          <w:rPrChange w:id="918" w:author="Jenny Leon" w:date="2023-01-11T09:19:00Z">
            <w:rPr>
              <w:sz w:val="20"/>
            </w:rPr>
          </w:rPrChange>
        </w:rPr>
        <w:t>payment),</w:t>
      </w:r>
      <w:r w:rsidRPr="004B7AB3">
        <w:rPr>
          <w:rFonts w:ascii="Arial" w:hAnsi="Arial" w:cs="Arial"/>
          <w:spacing w:val="-17"/>
          <w:sz w:val="20"/>
          <w:rPrChange w:id="919" w:author="Jenny Leon" w:date="2023-01-11T09:19:00Z">
            <w:rPr>
              <w:spacing w:val="-17"/>
              <w:sz w:val="20"/>
            </w:rPr>
          </w:rPrChange>
        </w:rPr>
        <w:t xml:space="preserve"> </w:t>
      </w:r>
      <w:r w:rsidRPr="004B7AB3">
        <w:rPr>
          <w:rFonts w:ascii="Arial" w:hAnsi="Arial" w:cs="Arial"/>
          <w:sz w:val="20"/>
          <w:rPrChange w:id="920" w:author="Jenny Leon" w:date="2023-01-11T09:19:00Z">
            <w:rPr>
              <w:sz w:val="20"/>
            </w:rPr>
          </w:rPrChange>
        </w:rPr>
        <w:t>lien</w:t>
      </w:r>
      <w:r w:rsidRPr="004B7AB3">
        <w:rPr>
          <w:rFonts w:ascii="Arial" w:hAnsi="Arial" w:cs="Arial"/>
          <w:spacing w:val="-14"/>
          <w:sz w:val="20"/>
          <w:rPrChange w:id="921" w:author="Jenny Leon" w:date="2023-01-11T09:19:00Z">
            <w:rPr>
              <w:spacing w:val="-14"/>
              <w:sz w:val="20"/>
            </w:rPr>
          </w:rPrChange>
        </w:rPr>
        <w:t xml:space="preserve"> </w:t>
      </w:r>
      <w:r w:rsidRPr="004B7AB3">
        <w:rPr>
          <w:rFonts w:ascii="Arial" w:hAnsi="Arial" w:cs="Arial"/>
          <w:sz w:val="20"/>
          <w:rPrChange w:id="922" w:author="Jenny Leon" w:date="2023-01-11T09:19:00Z">
            <w:rPr>
              <w:sz w:val="20"/>
            </w:rPr>
          </w:rPrChange>
        </w:rPr>
        <w:t>waivers,</w:t>
      </w:r>
      <w:r w:rsidRPr="004B7AB3">
        <w:rPr>
          <w:rFonts w:ascii="Arial" w:hAnsi="Arial" w:cs="Arial"/>
          <w:spacing w:val="-17"/>
          <w:sz w:val="20"/>
          <w:rPrChange w:id="923" w:author="Jenny Leon" w:date="2023-01-11T09:19:00Z">
            <w:rPr>
              <w:spacing w:val="-17"/>
              <w:sz w:val="20"/>
            </w:rPr>
          </w:rPrChange>
        </w:rPr>
        <w:t xml:space="preserve"> </w:t>
      </w:r>
      <w:r w:rsidRPr="004B7AB3">
        <w:rPr>
          <w:rFonts w:ascii="Arial" w:hAnsi="Arial" w:cs="Arial"/>
          <w:sz w:val="20"/>
          <w:rPrChange w:id="924" w:author="Jenny Leon" w:date="2023-01-11T09:19:00Z">
            <w:rPr>
              <w:sz w:val="20"/>
            </w:rPr>
          </w:rPrChange>
        </w:rPr>
        <w:t>and</w:t>
      </w:r>
      <w:r w:rsidRPr="004B7AB3">
        <w:rPr>
          <w:rFonts w:ascii="Arial" w:hAnsi="Arial" w:cs="Arial"/>
          <w:spacing w:val="-15"/>
          <w:sz w:val="20"/>
          <w:rPrChange w:id="925" w:author="Jenny Leon" w:date="2023-01-11T09:19:00Z">
            <w:rPr>
              <w:spacing w:val="-15"/>
              <w:sz w:val="20"/>
            </w:rPr>
          </w:rPrChange>
        </w:rPr>
        <w:t xml:space="preserve"> </w:t>
      </w:r>
      <w:r w:rsidRPr="004B7AB3">
        <w:rPr>
          <w:rFonts w:ascii="Arial" w:hAnsi="Arial" w:cs="Arial"/>
          <w:sz w:val="20"/>
          <w:rPrChange w:id="926" w:author="Jenny Leon" w:date="2023-01-11T09:19:00Z">
            <w:rPr>
              <w:sz w:val="20"/>
            </w:rPr>
          </w:rPrChange>
        </w:rPr>
        <w:t>“after”</w:t>
      </w:r>
      <w:r w:rsidRPr="004B7AB3">
        <w:rPr>
          <w:rFonts w:ascii="Arial" w:hAnsi="Arial" w:cs="Arial"/>
          <w:spacing w:val="-15"/>
          <w:sz w:val="20"/>
          <w:rPrChange w:id="927" w:author="Jenny Leon" w:date="2023-01-11T09:19:00Z">
            <w:rPr>
              <w:spacing w:val="-15"/>
              <w:sz w:val="20"/>
            </w:rPr>
          </w:rPrChange>
        </w:rPr>
        <w:t xml:space="preserve"> </w:t>
      </w:r>
      <w:r w:rsidRPr="004B7AB3">
        <w:rPr>
          <w:rFonts w:ascii="Arial" w:hAnsi="Arial" w:cs="Arial"/>
          <w:sz w:val="20"/>
          <w:rPrChange w:id="928" w:author="Jenny Leon" w:date="2023-01-11T09:19:00Z">
            <w:rPr>
              <w:sz w:val="20"/>
            </w:rPr>
          </w:rPrChange>
        </w:rPr>
        <w:t>photographs,</w:t>
      </w:r>
      <w:r w:rsidRPr="004B7AB3">
        <w:rPr>
          <w:rFonts w:ascii="Arial" w:hAnsi="Arial" w:cs="Arial"/>
          <w:spacing w:val="-17"/>
          <w:sz w:val="20"/>
          <w:rPrChange w:id="929" w:author="Jenny Leon" w:date="2023-01-11T09:19:00Z">
            <w:rPr>
              <w:spacing w:val="-17"/>
              <w:sz w:val="20"/>
            </w:rPr>
          </w:rPrChange>
        </w:rPr>
        <w:t xml:space="preserve"> </w:t>
      </w:r>
      <w:r w:rsidRPr="004B7AB3">
        <w:rPr>
          <w:rFonts w:ascii="Arial" w:hAnsi="Arial" w:cs="Arial"/>
          <w:sz w:val="20"/>
          <w:rPrChange w:id="930" w:author="Jenny Leon" w:date="2023-01-11T09:19:00Z">
            <w:rPr>
              <w:sz w:val="20"/>
            </w:rPr>
          </w:rPrChange>
        </w:rPr>
        <w:t>indicating</w:t>
      </w:r>
      <w:r w:rsidRPr="004B7AB3">
        <w:rPr>
          <w:rFonts w:ascii="Arial" w:hAnsi="Arial" w:cs="Arial"/>
          <w:spacing w:val="-14"/>
          <w:sz w:val="20"/>
          <w:rPrChange w:id="931" w:author="Jenny Leon" w:date="2023-01-11T09:19:00Z">
            <w:rPr>
              <w:spacing w:val="-14"/>
              <w:sz w:val="20"/>
            </w:rPr>
          </w:rPrChange>
        </w:rPr>
        <w:t xml:space="preserve"> </w:t>
      </w:r>
      <w:r w:rsidRPr="004B7AB3">
        <w:rPr>
          <w:rFonts w:ascii="Arial" w:hAnsi="Arial" w:cs="Arial"/>
          <w:sz w:val="20"/>
          <w:rPrChange w:id="932" w:author="Jenny Leon" w:date="2023-01-11T09:19:00Z">
            <w:rPr>
              <w:sz w:val="20"/>
            </w:rPr>
          </w:rPrChange>
        </w:rPr>
        <w:t>project</w:t>
      </w:r>
      <w:r w:rsidRPr="004B7AB3">
        <w:rPr>
          <w:rFonts w:ascii="Arial" w:hAnsi="Arial" w:cs="Arial"/>
          <w:spacing w:val="-13"/>
          <w:sz w:val="20"/>
          <w:rPrChange w:id="933" w:author="Jenny Leon" w:date="2023-01-11T09:19:00Z">
            <w:rPr>
              <w:spacing w:val="-13"/>
              <w:sz w:val="20"/>
            </w:rPr>
          </w:rPrChange>
        </w:rPr>
        <w:t xml:space="preserve"> </w:t>
      </w:r>
      <w:r w:rsidRPr="004B7AB3">
        <w:rPr>
          <w:rFonts w:ascii="Arial" w:hAnsi="Arial" w:cs="Arial"/>
          <w:sz w:val="20"/>
          <w:rPrChange w:id="934" w:author="Jenny Leon" w:date="2023-01-11T09:19:00Z">
            <w:rPr>
              <w:sz w:val="20"/>
            </w:rPr>
          </w:rPrChange>
        </w:rPr>
        <w:t xml:space="preserve">completeness to the Economic Development Office no later than December </w:t>
      </w:r>
      <w:del w:id="935" w:author="Jenny Leon" w:date="2023-01-11T09:43:00Z">
        <w:r w:rsidRPr="004B7AB3" w:rsidDel="00FB6D0D">
          <w:rPr>
            <w:rFonts w:ascii="Arial" w:hAnsi="Arial" w:cs="Arial"/>
            <w:sz w:val="20"/>
            <w:rPrChange w:id="936" w:author="Jenny Leon" w:date="2023-01-11T09:19:00Z">
              <w:rPr>
                <w:sz w:val="20"/>
              </w:rPr>
            </w:rPrChange>
          </w:rPr>
          <w:delText>9</w:delText>
        </w:r>
      </w:del>
      <w:ins w:id="937" w:author="Jenny Leon" w:date="2023-01-11T09:43:00Z">
        <w:r w:rsidR="00FB6D0D">
          <w:rPr>
            <w:rFonts w:ascii="Arial" w:hAnsi="Arial" w:cs="Arial"/>
            <w:sz w:val="20"/>
          </w:rPr>
          <w:t>8</w:t>
        </w:r>
      </w:ins>
      <w:r w:rsidRPr="004B7AB3">
        <w:rPr>
          <w:rFonts w:ascii="Arial" w:hAnsi="Arial" w:cs="Arial"/>
          <w:sz w:val="20"/>
          <w:rPrChange w:id="938" w:author="Jenny Leon" w:date="2023-01-11T09:19:00Z">
            <w:rPr>
              <w:sz w:val="20"/>
            </w:rPr>
          </w:rPrChange>
        </w:rPr>
        <w:t>,</w:t>
      </w:r>
      <w:del w:id="939" w:author="Jenny Leon" w:date="2023-01-11T09:43:00Z">
        <w:r w:rsidRPr="004B7AB3" w:rsidDel="00FB6D0D">
          <w:rPr>
            <w:rFonts w:ascii="Arial" w:hAnsi="Arial" w:cs="Arial"/>
            <w:sz w:val="20"/>
            <w:rPrChange w:id="940" w:author="Jenny Leon" w:date="2023-01-11T09:19:00Z">
              <w:rPr>
                <w:sz w:val="20"/>
              </w:rPr>
            </w:rPrChange>
          </w:rPr>
          <w:delText>2022</w:delText>
        </w:r>
      </w:del>
      <w:ins w:id="941" w:author="Jenny Leon" w:date="2023-01-11T09:43:00Z">
        <w:r w:rsidR="00FB6D0D" w:rsidRPr="004B7AB3">
          <w:rPr>
            <w:rFonts w:ascii="Arial" w:hAnsi="Arial" w:cs="Arial"/>
            <w:sz w:val="20"/>
            <w:rPrChange w:id="942" w:author="Jenny Leon" w:date="2023-01-11T09:19:00Z">
              <w:rPr>
                <w:sz w:val="20"/>
              </w:rPr>
            </w:rPrChange>
          </w:rPr>
          <w:t>202</w:t>
        </w:r>
        <w:r w:rsidR="00FB6D0D">
          <w:rPr>
            <w:rFonts w:ascii="Arial" w:hAnsi="Arial" w:cs="Arial"/>
            <w:sz w:val="20"/>
          </w:rPr>
          <w:t>3</w:t>
        </w:r>
      </w:ins>
      <w:r w:rsidRPr="004B7AB3">
        <w:rPr>
          <w:rFonts w:ascii="Arial" w:hAnsi="Arial" w:cs="Arial"/>
          <w:sz w:val="20"/>
          <w:rPrChange w:id="943" w:author="Jenny Leon" w:date="2023-01-11T09:19:00Z">
            <w:rPr>
              <w:sz w:val="20"/>
            </w:rPr>
          </w:rPrChange>
        </w:rPr>
        <w:t xml:space="preserve">. </w:t>
      </w:r>
    </w:p>
    <w:p w14:paraId="6FEFE95D" w14:textId="7CA593C5" w:rsidR="00395FDD" w:rsidRDefault="00395FDD" w:rsidP="00395FDD">
      <w:pPr>
        <w:pStyle w:val="ListParagraph"/>
        <w:numPr>
          <w:ilvl w:val="1"/>
          <w:numId w:val="8"/>
        </w:numPr>
        <w:tabs>
          <w:tab w:val="left" w:pos="1192"/>
        </w:tabs>
        <w:ind w:left="1192" w:right="108"/>
        <w:jc w:val="both"/>
        <w:rPr>
          <w:ins w:id="944" w:author="Jenny Leon" w:date="2023-01-11T09:43:00Z"/>
          <w:rFonts w:ascii="Arial" w:hAnsi="Arial" w:cs="Arial"/>
          <w:sz w:val="20"/>
        </w:rPr>
      </w:pPr>
      <w:r w:rsidRPr="004B7AB3">
        <w:rPr>
          <w:rFonts w:ascii="Arial" w:hAnsi="Arial" w:cs="Arial"/>
          <w:sz w:val="20"/>
          <w:rPrChange w:id="945" w:author="Jenny Leon" w:date="2023-01-11T09:19:00Z">
            <w:rPr>
              <w:sz w:val="20"/>
            </w:rPr>
          </w:rPrChange>
        </w:rPr>
        <w:t>Applicants</w:t>
      </w:r>
      <w:r w:rsidRPr="004B7AB3">
        <w:rPr>
          <w:rFonts w:ascii="Arial" w:hAnsi="Arial" w:cs="Arial"/>
          <w:spacing w:val="-18"/>
          <w:sz w:val="20"/>
          <w:rPrChange w:id="946" w:author="Jenny Leon" w:date="2023-01-11T09:19:00Z">
            <w:rPr>
              <w:spacing w:val="-18"/>
              <w:sz w:val="20"/>
            </w:rPr>
          </w:rPrChange>
        </w:rPr>
        <w:t xml:space="preserve"> </w:t>
      </w:r>
      <w:r w:rsidRPr="004B7AB3">
        <w:rPr>
          <w:rFonts w:ascii="Arial" w:hAnsi="Arial" w:cs="Arial"/>
          <w:sz w:val="20"/>
          <w:rPrChange w:id="947" w:author="Jenny Leon" w:date="2023-01-11T09:19:00Z">
            <w:rPr>
              <w:sz w:val="20"/>
            </w:rPr>
          </w:rPrChange>
        </w:rPr>
        <w:t>are</w:t>
      </w:r>
      <w:r w:rsidRPr="004B7AB3">
        <w:rPr>
          <w:rFonts w:ascii="Arial" w:hAnsi="Arial" w:cs="Arial"/>
          <w:spacing w:val="-16"/>
          <w:sz w:val="20"/>
          <w:rPrChange w:id="948" w:author="Jenny Leon" w:date="2023-01-11T09:19:00Z">
            <w:rPr>
              <w:spacing w:val="-16"/>
              <w:sz w:val="20"/>
            </w:rPr>
          </w:rPrChange>
        </w:rPr>
        <w:t xml:space="preserve"> </w:t>
      </w:r>
      <w:r w:rsidRPr="004B7AB3">
        <w:rPr>
          <w:rFonts w:ascii="Arial" w:hAnsi="Arial" w:cs="Arial"/>
          <w:sz w:val="20"/>
          <w:rPrChange w:id="949" w:author="Jenny Leon" w:date="2023-01-11T09:19:00Z">
            <w:rPr>
              <w:sz w:val="20"/>
            </w:rPr>
          </w:rPrChange>
        </w:rPr>
        <w:t>responsible</w:t>
      </w:r>
      <w:r w:rsidRPr="004B7AB3">
        <w:rPr>
          <w:rFonts w:ascii="Arial" w:hAnsi="Arial" w:cs="Arial"/>
          <w:spacing w:val="-16"/>
          <w:sz w:val="20"/>
          <w:rPrChange w:id="950" w:author="Jenny Leon" w:date="2023-01-11T09:19:00Z">
            <w:rPr>
              <w:spacing w:val="-16"/>
              <w:sz w:val="20"/>
            </w:rPr>
          </w:rPrChange>
        </w:rPr>
        <w:t xml:space="preserve"> </w:t>
      </w:r>
      <w:r w:rsidRPr="004B7AB3">
        <w:rPr>
          <w:rFonts w:ascii="Arial" w:hAnsi="Arial" w:cs="Arial"/>
          <w:sz w:val="20"/>
          <w:rPrChange w:id="951" w:author="Jenny Leon" w:date="2023-01-11T09:19:00Z">
            <w:rPr>
              <w:sz w:val="20"/>
            </w:rPr>
          </w:rPrChange>
        </w:rPr>
        <w:t>for</w:t>
      </w:r>
      <w:r w:rsidRPr="004B7AB3">
        <w:rPr>
          <w:rFonts w:ascii="Arial" w:hAnsi="Arial" w:cs="Arial"/>
          <w:spacing w:val="-17"/>
          <w:sz w:val="20"/>
          <w:rPrChange w:id="952" w:author="Jenny Leon" w:date="2023-01-11T09:19:00Z">
            <w:rPr>
              <w:spacing w:val="-17"/>
              <w:sz w:val="20"/>
            </w:rPr>
          </w:rPrChange>
        </w:rPr>
        <w:t xml:space="preserve"> </w:t>
      </w:r>
      <w:r w:rsidRPr="004B7AB3">
        <w:rPr>
          <w:rFonts w:ascii="Arial" w:hAnsi="Arial" w:cs="Arial"/>
          <w:sz w:val="20"/>
          <w:rPrChange w:id="953" w:author="Jenny Leon" w:date="2023-01-11T09:19:00Z">
            <w:rPr>
              <w:sz w:val="20"/>
            </w:rPr>
          </w:rPrChange>
        </w:rPr>
        <w:t>itemizing</w:t>
      </w:r>
      <w:r w:rsidRPr="004B7AB3">
        <w:rPr>
          <w:rFonts w:ascii="Arial" w:hAnsi="Arial" w:cs="Arial"/>
          <w:spacing w:val="-17"/>
          <w:sz w:val="20"/>
          <w:rPrChange w:id="954" w:author="Jenny Leon" w:date="2023-01-11T09:19:00Z">
            <w:rPr>
              <w:spacing w:val="-17"/>
              <w:sz w:val="20"/>
            </w:rPr>
          </w:rPrChange>
        </w:rPr>
        <w:t xml:space="preserve"> </w:t>
      </w:r>
      <w:r w:rsidRPr="004B7AB3">
        <w:rPr>
          <w:rFonts w:ascii="Arial" w:hAnsi="Arial" w:cs="Arial"/>
          <w:sz w:val="20"/>
          <w:rPrChange w:id="955" w:author="Jenny Leon" w:date="2023-01-11T09:19:00Z">
            <w:rPr>
              <w:sz w:val="20"/>
            </w:rPr>
          </w:rPrChange>
        </w:rPr>
        <w:t>permit</w:t>
      </w:r>
      <w:r w:rsidRPr="004B7AB3">
        <w:rPr>
          <w:rFonts w:ascii="Arial" w:hAnsi="Arial" w:cs="Arial"/>
          <w:spacing w:val="-15"/>
          <w:sz w:val="20"/>
          <w:rPrChange w:id="956" w:author="Jenny Leon" w:date="2023-01-11T09:19:00Z">
            <w:rPr>
              <w:spacing w:val="-15"/>
              <w:sz w:val="20"/>
            </w:rPr>
          </w:rPrChange>
        </w:rPr>
        <w:t xml:space="preserve"> </w:t>
      </w:r>
      <w:r w:rsidRPr="004B7AB3">
        <w:rPr>
          <w:rFonts w:ascii="Arial" w:hAnsi="Arial" w:cs="Arial"/>
          <w:sz w:val="20"/>
          <w:rPrChange w:id="957" w:author="Jenny Leon" w:date="2023-01-11T09:19:00Z">
            <w:rPr>
              <w:sz w:val="20"/>
            </w:rPr>
          </w:rPrChange>
        </w:rPr>
        <w:t>fees</w:t>
      </w:r>
      <w:r w:rsidRPr="004B7AB3">
        <w:rPr>
          <w:rFonts w:ascii="Arial" w:hAnsi="Arial" w:cs="Arial"/>
          <w:spacing w:val="-17"/>
          <w:sz w:val="20"/>
          <w:rPrChange w:id="958" w:author="Jenny Leon" w:date="2023-01-11T09:19:00Z">
            <w:rPr>
              <w:spacing w:val="-17"/>
              <w:sz w:val="20"/>
            </w:rPr>
          </w:rPrChange>
        </w:rPr>
        <w:t xml:space="preserve"> </w:t>
      </w:r>
      <w:r w:rsidRPr="004B7AB3">
        <w:rPr>
          <w:rFonts w:ascii="Arial" w:hAnsi="Arial" w:cs="Arial"/>
          <w:sz w:val="20"/>
          <w:rPrChange w:id="959" w:author="Jenny Leon" w:date="2023-01-11T09:19:00Z">
            <w:rPr>
              <w:sz w:val="20"/>
            </w:rPr>
          </w:rPrChange>
        </w:rPr>
        <w:t>and</w:t>
      </w:r>
      <w:r w:rsidRPr="004B7AB3">
        <w:rPr>
          <w:rFonts w:ascii="Arial" w:hAnsi="Arial" w:cs="Arial"/>
          <w:spacing w:val="-17"/>
          <w:sz w:val="20"/>
          <w:rPrChange w:id="960" w:author="Jenny Leon" w:date="2023-01-11T09:19:00Z">
            <w:rPr>
              <w:spacing w:val="-17"/>
              <w:sz w:val="20"/>
            </w:rPr>
          </w:rPrChange>
        </w:rPr>
        <w:t xml:space="preserve"> </w:t>
      </w:r>
      <w:r w:rsidRPr="004B7AB3">
        <w:rPr>
          <w:rFonts w:ascii="Arial" w:hAnsi="Arial" w:cs="Arial"/>
          <w:sz w:val="20"/>
          <w:rPrChange w:id="961" w:author="Jenny Leon" w:date="2023-01-11T09:19:00Z">
            <w:rPr>
              <w:sz w:val="20"/>
            </w:rPr>
          </w:rPrChange>
        </w:rPr>
        <w:t>loan</w:t>
      </w:r>
      <w:r w:rsidRPr="004B7AB3">
        <w:rPr>
          <w:rFonts w:ascii="Arial" w:hAnsi="Arial" w:cs="Arial"/>
          <w:spacing w:val="-17"/>
          <w:sz w:val="20"/>
          <w:rPrChange w:id="962" w:author="Jenny Leon" w:date="2023-01-11T09:19:00Z">
            <w:rPr>
              <w:spacing w:val="-17"/>
              <w:sz w:val="20"/>
            </w:rPr>
          </w:rPrChange>
        </w:rPr>
        <w:t xml:space="preserve"> </w:t>
      </w:r>
      <w:r w:rsidRPr="004B7AB3">
        <w:rPr>
          <w:rFonts w:ascii="Arial" w:hAnsi="Arial" w:cs="Arial"/>
          <w:sz w:val="20"/>
          <w:rPrChange w:id="963" w:author="Jenny Leon" w:date="2023-01-11T09:19:00Z">
            <w:rPr>
              <w:sz w:val="20"/>
            </w:rPr>
          </w:rPrChange>
        </w:rPr>
        <w:t>interest</w:t>
      </w:r>
      <w:r w:rsidRPr="004B7AB3">
        <w:rPr>
          <w:rFonts w:ascii="Arial" w:hAnsi="Arial" w:cs="Arial"/>
          <w:spacing w:val="-17"/>
          <w:sz w:val="20"/>
          <w:rPrChange w:id="964" w:author="Jenny Leon" w:date="2023-01-11T09:19:00Z">
            <w:rPr>
              <w:spacing w:val="-17"/>
              <w:sz w:val="20"/>
            </w:rPr>
          </w:rPrChange>
        </w:rPr>
        <w:t xml:space="preserve"> </w:t>
      </w:r>
      <w:r w:rsidRPr="004B7AB3">
        <w:rPr>
          <w:rFonts w:ascii="Arial" w:hAnsi="Arial" w:cs="Arial"/>
          <w:sz w:val="20"/>
          <w:rPrChange w:id="965" w:author="Jenny Leon" w:date="2023-01-11T09:19:00Z">
            <w:rPr>
              <w:sz w:val="20"/>
            </w:rPr>
          </w:rPrChange>
        </w:rPr>
        <w:t>in</w:t>
      </w:r>
      <w:r w:rsidRPr="004B7AB3">
        <w:rPr>
          <w:rFonts w:ascii="Arial" w:hAnsi="Arial" w:cs="Arial"/>
          <w:spacing w:val="-18"/>
          <w:sz w:val="20"/>
          <w:rPrChange w:id="966" w:author="Jenny Leon" w:date="2023-01-11T09:19:00Z">
            <w:rPr>
              <w:spacing w:val="-18"/>
              <w:sz w:val="20"/>
            </w:rPr>
          </w:rPrChange>
        </w:rPr>
        <w:t xml:space="preserve"> </w:t>
      </w:r>
      <w:r w:rsidRPr="004B7AB3">
        <w:rPr>
          <w:rFonts w:ascii="Arial" w:hAnsi="Arial" w:cs="Arial"/>
          <w:sz w:val="20"/>
          <w:rPrChange w:id="967" w:author="Jenny Leon" w:date="2023-01-11T09:19:00Z">
            <w:rPr>
              <w:sz w:val="20"/>
            </w:rPr>
          </w:rPrChange>
        </w:rPr>
        <w:t>their</w:t>
      </w:r>
      <w:r w:rsidRPr="004B7AB3">
        <w:rPr>
          <w:rFonts w:ascii="Arial" w:hAnsi="Arial" w:cs="Arial"/>
          <w:spacing w:val="-17"/>
          <w:sz w:val="20"/>
          <w:rPrChange w:id="968" w:author="Jenny Leon" w:date="2023-01-11T09:19:00Z">
            <w:rPr>
              <w:spacing w:val="-17"/>
              <w:sz w:val="20"/>
            </w:rPr>
          </w:rPrChange>
        </w:rPr>
        <w:t xml:space="preserve"> </w:t>
      </w:r>
      <w:r w:rsidRPr="004B7AB3">
        <w:rPr>
          <w:rFonts w:ascii="Arial" w:hAnsi="Arial" w:cs="Arial"/>
          <w:sz w:val="20"/>
          <w:rPrChange w:id="969" w:author="Jenny Leon" w:date="2023-01-11T09:19:00Z">
            <w:rPr>
              <w:sz w:val="20"/>
            </w:rPr>
          </w:rPrChange>
        </w:rPr>
        <w:t>reimbursement</w:t>
      </w:r>
      <w:r w:rsidRPr="004B7AB3">
        <w:rPr>
          <w:rFonts w:ascii="Arial" w:hAnsi="Arial" w:cs="Arial"/>
          <w:spacing w:val="-15"/>
          <w:sz w:val="20"/>
          <w:rPrChange w:id="970" w:author="Jenny Leon" w:date="2023-01-11T09:19:00Z">
            <w:rPr>
              <w:spacing w:val="-15"/>
              <w:sz w:val="20"/>
            </w:rPr>
          </w:rPrChange>
        </w:rPr>
        <w:t xml:space="preserve"> </w:t>
      </w:r>
      <w:r w:rsidRPr="004B7AB3">
        <w:rPr>
          <w:rFonts w:ascii="Arial" w:hAnsi="Arial" w:cs="Arial"/>
          <w:sz w:val="20"/>
          <w:rPrChange w:id="971" w:author="Jenny Leon" w:date="2023-01-11T09:19:00Z">
            <w:rPr>
              <w:sz w:val="20"/>
            </w:rPr>
          </w:rPrChange>
        </w:rPr>
        <w:t>request</w:t>
      </w:r>
      <w:ins w:id="972" w:author="Jenny Leon" w:date="2023-01-11T09:43:00Z">
        <w:r w:rsidR="00FB6D0D">
          <w:rPr>
            <w:rFonts w:ascii="Arial" w:hAnsi="Arial" w:cs="Arial"/>
            <w:sz w:val="20"/>
          </w:rPr>
          <w:t>.</w:t>
        </w:r>
      </w:ins>
    </w:p>
    <w:p w14:paraId="7722E174" w14:textId="0F1E2E44" w:rsidR="00FB6D0D" w:rsidRPr="004B7AB3" w:rsidDel="00FB6D0D" w:rsidRDefault="00FB6D0D" w:rsidP="00FB6D0D">
      <w:pPr>
        <w:pStyle w:val="ListParagraph"/>
        <w:numPr>
          <w:ilvl w:val="0"/>
          <w:numId w:val="8"/>
        </w:numPr>
        <w:tabs>
          <w:tab w:val="left" w:pos="1192"/>
        </w:tabs>
        <w:ind w:right="108"/>
        <w:rPr>
          <w:del w:id="973" w:author="Jenny Leon" w:date="2023-01-11T09:44:00Z"/>
          <w:rFonts w:ascii="Arial" w:hAnsi="Arial" w:cs="Arial"/>
          <w:sz w:val="20"/>
          <w:rPrChange w:id="974" w:author="Jenny Leon" w:date="2023-01-11T09:19:00Z">
            <w:rPr>
              <w:del w:id="975" w:author="Jenny Leon" w:date="2023-01-11T09:44:00Z"/>
              <w:sz w:val="20"/>
            </w:rPr>
          </w:rPrChange>
        </w:rPr>
        <w:pPrChange w:id="976" w:author="Jenny Leon" w:date="2023-01-11T09:43:00Z">
          <w:pPr>
            <w:pStyle w:val="ListParagraph"/>
            <w:numPr>
              <w:ilvl w:val="1"/>
              <w:numId w:val="8"/>
            </w:numPr>
            <w:tabs>
              <w:tab w:val="left" w:pos="1192"/>
            </w:tabs>
            <w:ind w:right="108"/>
            <w:jc w:val="both"/>
          </w:pPr>
        </w:pPrChange>
      </w:pPr>
    </w:p>
    <w:p w14:paraId="61D87A50" w14:textId="08B5594C" w:rsidR="00395FDD" w:rsidRPr="004B7AB3" w:rsidDel="00FB6D0D" w:rsidRDefault="00395FDD">
      <w:pPr>
        <w:rPr>
          <w:del w:id="977" w:author="Jenny Leon" w:date="2023-01-11T09:44:00Z"/>
          <w:rFonts w:ascii="Arial" w:hAnsi="Arial" w:cs="Arial"/>
          <w:sz w:val="20"/>
          <w:rPrChange w:id="978" w:author="Jenny Leon" w:date="2023-01-11T09:19:00Z">
            <w:rPr>
              <w:del w:id="979" w:author="Jenny Leon" w:date="2023-01-11T09:44:00Z"/>
              <w:sz w:val="20"/>
            </w:rPr>
          </w:rPrChange>
        </w:rPr>
        <w:sectPr w:rsidR="00395FDD" w:rsidRPr="004B7AB3" w:rsidDel="00FB6D0D">
          <w:type w:val="continuous"/>
          <w:pgSz w:w="12240" w:h="15840"/>
          <w:pgMar w:top="1100" w:right="320" w:bottom="280" w:left="320" w:header="720" w:footer="720" w:gutter="0"/>
          <w:cols w:space="720"/>
        </w:sectPr>
      </w:pPr>
    </w:p>
    <w:p w14:paraId="60E678D8" w14:textId="77777777" w:rsidR="00FB6D0D" w:rsidRDefault="00FB6D0D">
      <w:pPr>
        <w:pStyle w:val="Heading2"/>
        <w:spacing w:before="71"/>
        <w:ind w:left="2000"/>
        <w:rPr>
          <w:ins w:id="980" w:author="Jenny Leon" w:date="2023-01-11T09:44:00Z"/>
          <w:rFonts w:ascii="Arial" w:hAnsi="Arial" w:cs="Arial"/>
          <w:color w:val="7E7E7E"/>
        </w:rPr>
      </w:pPr>
    </w:p>
    <w:p w14:paraId="48D92DB2" w14:textId="0D752777" w:rsidR="00EF00AC" w:rsidRPr="004B7AB3" w:rsidDel="00FB6D0D" w:rsidRDefault="001458AF" w:rsidP="00FB6D0D">
      <w:pPr>
        <w:pStyle w:val="Heading2"/>
        <w:spacing w:before="71"/>
        <w:ind w:left="720" w:firstLine="720"/>
        <w:rPr>
          <w:del w:id="981" w:author="Jenny Leon" w:date="2023-01-11T09:45:00Z"/>
          <w:rFonts w:ascii="Arial" w:hAnsi="Arial" w:cs="Arial"/>
          <w:rPrChange w:id="982" w:author="Jenny Leon" w:date="2023-01-11T09:19:00Z">
            <w:rPr>
              <w:del w:id="983" w:author="Jenny Leon" w:date="2023-01-11T09:45:00Z"/>
            </w:rPr>
          </w:rPrChange>
        </w:rPr>
        <w:pPrChange w:id="984" w:author="Jenny Leon" w:date="2023-01-11T09:44:00Z">
          <w:pPr>
            <w:pStyle w:val="Heading2"/>
            <w:spacing w:before="71"/>
            <w:ind w:left="2000"/>
          </w:pPr>
        </w:pPrChange>
      </w:pPr>
      <w:del w:id="985" w:author="Jenny Leon" w:date="2023-01-11T09:44:00Z">
        <w:r w:rsidRPr="004B7AB3" w:rsidDel="00FB6D0D">
          <w:rPr>
            <w:rFonts w:ascii="Arial" w:hAnsi="Arial" w:cs="Arial"/>
            <w:color w:val="7E7E7E"/>
            <w:rPrChange w:id="986" w:author="Jenny Leon" w:date="2023-01-11T09:19:00Z">
              <w:rPr>
                <w:color w:val="7E7E7E"/>
              </w:rPr>
            </w:rPrChange>
          </w:rPr>
          <w:delText>202</w:delText>
        </w:r>
        <w:r w:rsidR="00395FDD" w:rsidRPr="004B7AB3" w:rsidDel="00FB6D0D">
          <w:rPr>
            <w:rFonts w:ascii="Arial" w:hAnsi="Arial" w:cs="Arial"/>
            <w:color w:val="7E7E7E"/>
            <w:rPrChange w:id="987" w:author="Jenny Leon" w:date="2023-01-11T09:19:00Z">
              <w:rPr>
                <w:color w:val="7E7E7E"/>
              </w:rPr>
            </w:rPrChange>
          </w:rPr>
          <w:delText>2</w:delText>
        </w:r>
        <w:r w:rsidRPr="004B7AB3" w:rsidDel="00FB6D0D">
          <w:rPr>
            <w:rFonts w:ascii="Arial" w:hAnsi="Arial" w:cs="Arial"/>
            <w:color w:val="7E7E7E"/>
            <w:rPrChange w:id="988" w:author="Jenny Leon" w:date="2023-01-11T09:19:00Z">
              <w:rPr>
                <w:color w:val="7E7E7E"/>
              </w:rPr>
            </w:rPrChange>
          </w:rPr>
          <w:delText xml:space="preserve"> </w:delText>
        </w:r>
      </w:del>
      <w:del w:id="989" w:author="Jenny Leon" w:date="2023-01-11T09:45:00Z">
        <w:r w:rsidRPr="004B7AB3" w:rsidDel="00FB6D0D">
          <w:rPr>
            <w:rFonts w:ascii="Arial" w:hAnsi="Arial" w:cs="Arial"/>
            <w:color w:val="7E7E7E"/>
            <w:rPrChange w:id="990" w:author="Jenny Leon" w:date="2023-01-11T09:19:00Z">
              <w:rPr>
                <w:color w:val="7E7E7E"/>
              </w:rPr>
            </w:rPrChange>
          </w:rPr>
          <w:delText>South Thornton Attraction &amp; Revitalization Grant (STAR Grant)</w:delText>
        </w:r>
      </w:del>
    </w:p>
    <w:p w14:paraId="4EBAEF50" w14:textId="27581FDB" w:rsidR="00EF00AC" w:rsidRPr="004B7AB3" w:rsidDel="00FB6D0D" w:rsidRDefault="001458AF" w:rsidP="00FB6D0D">
      <w:pPr>
        <w:ind w:left="2000" w:right="1638"/>
        <w:jc w:val="center"/>
        <w:rPr>
          <w:del w:id="991" w:author="Jenny Leon" w:date="2023-01-11T09:45:00Z"/>
          <w:rFonts w:ascii="Arial" w:hAnsi="Arial" w:cs="Arial"/>
          <w:b/>
          <w:sz w:val="32"/>
          <w:rPrChange w:id="992" w:author="Jenny Leon" w:date="2023-01-11T09:19:00Z">
            <w:rPr>
              <w:del w:id="993" w:author="Jenny Leon" w:date="2023-01-11T09:45:00Z"/>
              <w:b/>
              <w:sz w:val="32"/>
            </w:rPr>
          </w:rPrChange>
        </w:rPr>
      </w:pPr>
      <w:del w:id="994" w:author="Jenny Leon" w:date="2023-01-11T09:45:00Z">
        <w:r w:rsidRPr="004B7AB3" w:rsidDel="00FB6D0D">
          <w:rPr>
            <w:rFonts w:ascii="Arial" w:hAnsi="Arial" w:cs="Arial"/>
            <w:b/>
            <w:sz w:val="32"/>
            <w:rPrChange w:id="995" w:author="Jenny Leon" w:date="2023-01-11T09:19:00Z">
              <w:rPr>
                <w:b/>
                <w:sz w:val="32"/>
              </w:rPr>
            </w:rPrChange>
          </w:rPr>
          <w:delText>Applicant Requirements &amp; Information</w:delText>
        </w:r>
      </w:del>
    </w:p>
    <w:p w14:paraId="747BAE3F" w14:textId="5A23F145" w:rsidR="00EF00AC" w:rsidRPr="004B7AB3" w:rsidDel="00FB6D0D" w:rsidRDefault="00EF00AC" w:rsidP="00FB6D0D">
      <w:pPr>
        <w:pStyle w:val="ListParagraph"/>
        <w:tabs>
          <w:tab w:val="left" w:pos="1192"/>
        </w:tabs>
        <w:ind w:right="108" w:firstLine="0"/>
        <w:jc w:val="right"/>
        <w:rPr>
          <w:del w:id="996" w:author="Jenny Leon" w:date="2023-01-11T09:44:00Z"/>
          <w:rFonts w:ascii="Arial" w:hAnsi="Arial" w:cs="Arial"/>
          <w:sz w:val="20"/>
          <w:rPrChange w:id="997" w:author="Jenny Leon" w:date="2023-01-11T09:19:00Z">
            <w:rPr>
              <w:del w:id="998" w:author="Jenny Leon" w:date="2023-01-11T09:44:00Z"/>
              <w:sz w:val="20"/>
            </w:rPr>
          </w:rPrChange>
        </w:rPr>
        <w:pPrChange w:id="999" w:author="Jenny Leon" w:date="2023-01-11T09:44:00Z">
          <w:pPr>
            <w:pStyle w:val="ListParagraph"/>
            <w:numPr>
              <w:ilvl w:val="1"/>
              <w:numId w:val="2"/>
            </w:numPr>
            <w:tabs>
              <w:tab w:val="left" w:pos="1192"/>
            </w:tabs>
            <w:ind w:right="108"/>
            <w:jc w:val="both"/>
          </w:pPr>
        </w:pPrChange>
      </w:pPr>
    </w:p>
    <w:p w14:paraId="47D88D17" w14:textId="7ACADE36" w:rsidR="00EF00AC" w:rsidRPr="004B7AB3" w:rsidDel="00FB6D0D" w:rsidRDefault="00EF00AC" w:rsidP="00FB6D0D">
      <w:pPr>
        <w:pStyle w:val="BodyText"/>
        <w:ind w:left="0" w:firstLine="0"/>
        <w:jc w:val="center"/>
        <w:rPr>
          <w:del w:id="1000" w:author="Jenny Leon" w:date="2023-01-11T09:45:00Z"/>
          <w:rFonts w:ascii="Arial" w:hAnsi="Arial" w:cs="Arial"/>
          <w:sz w:val="24"/>
          <w:rPrChange w:id="1001" w:author="Jenny Leon" w:date="2023-01-11T09:19:00Z">
            <w:rPr>
              <w:del w:id="1002" w:author="Jenny Leon" w:date="2023-01-11T09:45:00Z"/>
              <w:sz w:val="24"/>
            </w:rPr>
          </w:rPrChange>
        </w:rPr>
        <w:pPrChange w:id="1003" w:author="Jenny Leon" w:date="2023-01-11T09:44:00Z">
          <w:pPr>
            <w:pStyle w:val="BodyText"/>
            <w:ind w:left="0" w:firstLine="0"/>
          </w:pPr>
        </w:pPrChange>
      </w:pPr>
    </w:p>
    <w:p w14:paraId="59A97BE7" w14:textId="7B38323C" w:rsidR="00EF00AC" w:rsidRPr="004B7AB3" w:rsidRDefault="00395FDD" w:rsidP="00FB6D0D">
      <w:pPr>
        <w:pStyle w:val="Heading2"/>
        <w:spacing w:before="196" w:line="240" w:lineRule="auto"/>
        <w:ind w:left="3124" w:right="3481"/>
        <w:rPr>
          <w:rFonts w:ascii="Arial" w:hAnsi="Arial" w:cs="Arial"/>
          <w:rPrChange w:id="1004" w:author="Jenny Leon" w:date="2023-01-11T09:19:00Z">
            <w:rPr/>
          </w:rPrChange>
        </w:rPr>
      </w:pPr>
      <w:r w:rsidRPr="004B7AB3">
        <w:rPr>
          <w:rFonts w:ascii="Arial" w:hAnsi="Arial" w:cs="Arial"/>
          <w:rPrChange w:id="1005" w:author="Jenny Leon" w:date="2023-01-11T09:19:00Z">
            <w:rPr/>
          </w:rPrChange>
        </w:rPr>
        <w:t>Alliance Business Assistance Center</w:t>
      </w:r>
      <w:del w:id="1006" w:author="Jenny Leon" w:date="2023-01-11T09:44:00Z">
        <w:r w:rsidRPr="004B7AB3" w:rsidDel="00FB6D0D">
          <w:rPr>
            <w:rFonts w:ascii="Arial" w:hAnsi="Arial" w:cs="Arial"/>
            <w:rPrChange w:id="1007" w:author="Jenny Leon" w:date="2023-01-11T09:19:00Z">
              <w:rPr/>
            </w:rPrChange>
          </w:rPr>
          <w:delText xml:space="preserve"> </w:delText>
        </w:r>
      </w:del>
      <w:r w:rsidR="001458AF" w:rsidRPr="004B7AB3">
        <w:rPr>
          <w:rFonts w:ascii="Arial" w:hAnsi="Arial" w:cs="Arial"/>
          <w:rPrChange w:id="1008" w:author="Jenny Leon" w:date="2023-01-11T09:19:00Z">
            <w:rPr/>
          </w:rPrChange>
        </w:rPr>
        <w:t xml:space="preserve"> </w:t>
      </w:r>
      <w:r w:rsidRPr="004B7AB3">
        <w:rPr>
          <w:rFonts w:ascii="Arial" w:hAnsi="Arial" w:cs="Arial"/>
          <w:rPrChange w:id="1009" w:author="Jenny Leon" w:date="2023-01-11T09:19:00Z">
            <w:rPr/>
          </w:rPrChange>
        </w:rPr>
        <w:t xml:space="preserve">550 Thornton Parkway, </w:t>
      </w:r>
      <w:del w:id="1010" w:author="Jenny Leon" w:date="2023-01-11T09:44:00Z">
        <w:r w:rsidRPr="004B7AB3" w:rsidDel="00FB6D0D">
          <w:rPr>
            <w:rFonts w:ascii="Arial" w:hAnsi="Arial" w:cs="Arial"/>
            <w:rPrChange w:id="1011" w:author="Jenny Leon" w:date="2023-01-11T09:19:00Z">
              <w:rPr/>
            </w:rPrChange>
          </w:rPr>
          <w:delText xml:space="preserve">unit </w:delText>
        </w:r>
      </w:del>
      <w:ins w:id="1012" w:author="Jenny Leon" w:date="2023-01-11T09:44:00Z">
        <w:r w:rsidR="00FB6D0D">
          <w:rPr>
            <w:rFonts w:ascii="Arial" w:hAnsi="Arial" w:cs="Arial"/>
          </w:rPr>
          <w:t>U</w:t>
        </w:r>
        <w:r w:rsidR="00FB6D0D" w:rsidRPr="004B7AB3">
          <w:rPr>
            <w:rFonts w:ascii="Arial" w:hAnsi="Arial" w:cs="Arial"/>
            <w:rPrChange w:id="1013" w:author="Jenny Leon" w:date="2023-01-11T09:19:00Z">
              <w:rPr/>
            </w:rPrChange>
          </w:rPr>
          <w:t xml:space="preserve">nit </w:t>
        </w:r>
      </w:ins>
      <w:r w:rsidRPr="004B7AB3">
        <w:rPr>
          <w:rFonts w:ascii="Arial" w:hAnsi="Arial" w:cs="Arial"/>
          <w:rPrChange w:id="1014" w:author="Jenny Leon" w:date="2023-01-11T09:19:00Z">
            <w:rPr/>
          </w:rPrChange>
        </w:rPr>
        <w:t>170</w:t>
      </w:r>
    </w:p>
    <w:p w14:paraId="560330DF" w14:textId="77777777" w:rsidR="00EF00AC" w:rsidRPr="004B7AB3" w:rsidRDefault="001458AF" w:rsidP="00FB6D0D">
      <w:pPr>
        <w:spacing w:line="294" w:lineRule="exact"/>
        <w:ind w:left="1283" w:right="1640"/>
        <w:jc w:val="center"/>
        <w:rPr>
          <w:rFonts w:ascii="Arial" w:hAnsi="Arial" w:cs="Arial"/>
          <w:b/>
          <w:sz w:val="24"/>
          <w:rPrChange w:id="1015" w:author="Jenny Leon" w:date="2023-01-11T09:19:00Z">
            <w:rPr>
              <w:b/>
              <w:sz w:val="24"/>
            </w:rPr>
          </w:rPrChange>
        </w:rPr>
      </w:pPr>
      <w:r w:rsidRPr="004B7AB3">
        <w:rPr>
          <w:rFonts w:ascii="Arial" w:hAnsi="Arial" w:cs="Arial"/>
          <w:b/>
          <w:sz w:val="24"/>
          <w:rPrChange w:id="1016" w:author="Jenny Leon" w:date="2023-01-11T09:19:00Z">
            <w:rPr>
              <w:b/>
              <w:sz w:val="24"/>
            </w:rPr>
          </w:rPrChange>
        </w:rPr>
        <w:t>Thornton, CO 80229</w:t>
      </w:r>
    </w:p>
    <w:p w14:paraId="5376C0B0" w14:textId="77777777" w:rsidR="00EF00AC" w:rsidRPr="004B7AB3" w:rsidRDefault="001458AF" w:rsidP="00FB6D0D">
      <w:pPr>
        <w:ind w:left="1282" w:right="1640"/>
        <w:jc w:val="center"/>
        <w:rPr>
          <w:rFonts w:ascii="Arial" w:hAnsi="Arial" w:cs="Arial"/>
          <w:b/>
          <w:sz w:val="24"/>
          <w:rPrChange w:id="1017" w:author="Jenny Leon" w:date="2023-01-11T09:19:00Z">
            <w:rPr>
              <w:b/>
              <w:sz w:val="24"/>
            </w:rPr>
          </w:rPrChange>
        </w:rPr>
      </w:pPr>
      <w:r w:rsidRPr="004B7AB3">
        <w:rPr>
          <w:rFonts w:ascii="Arial" w:hAnsi="Arial" w:cs="Arial"/>
          <w:b/>
          <w:sz w:val="24"/>
          <w:rPrChange w:id="1018" w:author="Jenny Leon" w:date="2023-01-11T09:19:00Z">
            <w:rPr>
              <w:b/>
              <w:sz w:val="24"/>
            </w:rPr>
          </w:rPrChange>
        </w:rPr>
        <w:t>720.674.3547</w:t>
      </w:r>
    </w:p>
    <w:p w14:paraId="0DCB0C70" w14:textId="77777777" w:rsidR="00395FDD" w:rsidRPr="004B7AB3" w:rsidRDefault="00395FDD">
      <w:pPr>
        <w:ind w:left="1282" w:right="1640"/>
        <w:jc w:val="center"/>
        <w:rPr>
          <w:rFonts w:ascii="Arial" w:hAnsi="Arial" w:cs="Arial"/>
          <w:b/>
          <w:sz w:val="24"/>
          <w:rPrChange w:id="1019" w:author="Jenny Leon" w:date="2023-01-11T09:19:00Z">
            <w:rPr>
              <w:b/>
              <w:sz w:val="24"/>
            </w:rPr>
          </w:rPrChange>
        </w:rPr>
      </w:pPr>
    </w:p>
    <w:sectPr w:rsidR="00395FDD" w:rsidRPr="004B7AB3">
      <w:headerReference w:type="default" r:id="rId8"/>
      <w:pgSz w:w="12240" w:h="15840"/>
      <w:pgMar w:top="360" w:right="32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0323" w14:textId="77777777" w:rsidR="00025132" w:rsidRDefault="001458AF">
      <w:r>
        <w:separator/>
      </w:r>
    </w:p>
  </w:endnote>
  <w:endnote w:type="continuationSeparator" w:id="0">
    <w:p w14:paraId="7EFC464F" w14:textId="77777777" w:rsidR="00025132" w:rsidRDefault="001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93E6" w14:textId="77777777" w:rsidR="00025132" w:rsidRDefault="001458AF">
      <w:r>
        <w:separator/>
      </w:r>
    </w:p>
  </w:footnote>
  <w:footnote w:type="continuationSeparator" w:id="0">
    <w:p w14:paraId="445AC60B" w14:textId="77777777" w:rsidR="00025132" w:rsidRDefault="0014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9EE1" w14:textId="77777777" w:rsidR="00EF00AC" w:rsidRDefault="001458AF">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0C101238" wp14:editId="41A07E0E">
              <wp:simplePos x="0" y="0"/>
              <wp:positionH relativeFrom="margin">
                <wp:posOffset>756920</wp:posOffset>
              </wp:positionH>
              <wp:positionV relativeFrom="topMargin">
                <wp:posOffset>-7620</wp:posOffset>
              </wp:positionV>
              <wp:extent cx="5463540" cy="699714"/>
              <wp:effectExtent l="0" t="0" r="38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99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E5A1A" w14:textId="3C837712" w:rsidR="00157C1D" w:rsidRPr="004B7AB3" w:rsidDel="004B7AB3" w:rsidRDefault="004B7AB3">
                          <w:pPr>
                            <w:spacing w:before="20" w:line="294" w:lineRule="exact"/>
                            <w:jc w:val="center"/>
                            <w:rPr>
                              <w:del w:id="367" w:author="Jenny Leon" w:date="2023-01-11T09:19:00Z"/>
                              <w:rFonts w:ascii="Arial" w:hAnsi="Arial" w:cs="Arial"/>
                              <w:b/>
                              <w:color w:val="7E7E7E"/>
                              <w:sz w:val="24"/>
                              <w:rPrChange w:id="368" w:author="Jenny Leon" w:date="2023-01-11T09:19:00Z">
                                <w:rPr>
                                  <w:del w:id="369" w:author="Jenny Leon" w:date="2023-01-11T09:19:00Z"/>
                                  <w:b/>
                                  <w:color w:val="7E7E7E"/>
                                  <w:sz w:val="24"/>
                                </w:rPr>
                              </w:rPrChange>
                            </w:rPr>
                          </w:pPr>
                          <w:ins w:id="370" w:author="Jenny Leon" w:date="2023-01-11T09:19:00Z">
                            <w:r w:rsidRPr="004B7AB3">
                              <w:rPr>
                                <w:rFonts w:ascii="Arial" w:hAnsi="Arial" w:cs="Arial"/>
                                <w:b/>
                                <w:color w:val="7E7E7E"/>
                                <w:sz w:val="24"/>
                                <w:rPrChange w:id="371" w:author="Jenny Leon" w:date="2023-01-11T09:19:00Z">
                                  <w:rPr>
                                    <w:b/>
                                    <w:color w:val="7E7E7E"/>
                                    <w:sz w:val="24"/>
                                  </w:rPr>
                                </w:rPrChange>
                              </w:rPr>
                              <w:br/>
                            </w:r>
                          </w:ins>
                          <w:del w:id="372" w:author="Jenny Leon" w:date="2023-01-11T09:19:00Z">
                            <w:r w:rsidR="001458AF" w:rsidRPr="004B7AB3" w:rsidDel="004B7AB3">
                              <w:rPr>
                                <w:rFonts w:ascii="Arial" w:hAnsi="Arial" w:cs="Arial"/>
                                <w:b/>
                                <w:color w:val="7E7E7E"/>
                                <w:sz w:val="24"/>
                                <w:rPrChange w:id="373" w:author="Jenny Leon" w:date="2023-01-11T09:19:00Z">
                                  <w:rPr>
                                    <w:b/>
                                    <w:color w:val="7E7E7E"/>
                                    <w:sz w:val="24"/>
                                  </w:rPr>
                                </w:rPrChange>
                              </w:rPr>
                              <w:delText>202</w:delText>
                            </w:r>
                            <w:r w:rsidR="00157C1D" w:rsidRPr="004B7AB3" w:rsidDel="004B7AB3">
                              <w:rPr>
                                <w:rFonts w:ascii="Arial" w:hAnsi="Arial" w:cs="Arial"/>
                                <w:b/>
                                <w:color w:val="7E7E7E"/>
                                <w:sz w:val="24"/>
                                <w:rPrChange w:id="374" w:author="Jenny Leon" w:date="2023-01-11T09:19:00Z">
                                  <w:rPr>
                                    <w:b/>
                                    <w:color w:val="7E7E7E"/>
                                    <w:sz w:val="24"/>
                                  </w:rPr>
                                </w:rPrChange>
                              </w:rPr>
                              <w:delText>2</w:delText>
                            </w:r>
                          </w:del>
                          <w:ins w:id="375" w:author="Jenny Leon" w:date="2023-01-11T09:19:00Z">
                            <w:r w:rsidRPr="004B7AB3">
                              <w:rPr>
                                <w:rFonts w:ascii="Arial" w:hAnsi="Arial" w:cs="Arial"/>
                                <w:b/>
                                <w:color w:val="7E7E7E"/>
                                <w:sz w:val="24"/>
                                <w:rPrChange w:id="376" w:author="Jenny Leon" w:date="2023-01-11T09:19:00Z">
                                  <w:rPr>
                                    <w:b/>
                                    <w:color w:val="7E7E7E"/>
                                    <w:sz w:val="24"/>
                                  </w:rPr>
                                </w:rPrChange>
                              </w:rPr>
                              <w:t>202</w:t>
                            </w:r>
                            <w:r w:rsidRPr="004B7AB3">
                              <w:rPr>
                                <w:rFonts w:ascii="Arial" w:hAnsi="Arial" w:cs="Arial"/>
                                <w:b/>
                                <w:color w:val="7E7E7E"/>
                                <w:sz w:val="24"/>
                                <w:rPrChange w:id="377" w:author="Jenny Leon" w:date="2023-01-11T09:19:00Z">
                                  <w:rPr>
                                    <w:b/>
                                    <w:color w:val="7E7E7E"/>
                                    <w:sz w:val="24"/>
                                  </w:rPr>
                                </w:rPrChange>
                              </w:rPr>
                              <w:t>3</w:t>
                            </w:r>
                          </w:ins>
                        </w:p>
                        <w:p w14:paraId="6B536CF0" w14:textId="77777777" w:rsidR="00EF00AC" w:rsidRPr="004B7AB3" w:rsidRDefault="001458AF">
                          <w:pPr>
                            <w:spacing w:before="20" w:line="294" w:lineRule="exact"/>
                            <w:jc w:val="center"/>
                            <w:rPr>
                              <w:rFonts w:ascii="Arial" w:hAnsi="Arial" w:cs="Arial"/>
                              <w:b/>
                              <w:sz w:val="24"/>
                              <w:rPrChange w:id="378" w:author="Jenny Leon" w:date="2023-01-11T09:19:00Z">
                                <w:rPr>
                                  <w:b/>
                                  <w:sz w:val="24"/>
                                </w:rPr>
                              </w:rPrChange>
                            </w:rPr>
                          </w:pPr>
                          <w:r w:rsidRPr="004B7AB3">
                            <w:rPr>
                              <w:rFonts w:ascii="Arial" w:hAnsi="Arial" w:cs="Arial"/>
                              <w:b/>
                              <w:color w:val="7E7E7E"/>
                              <w:sz w:val="24"/>
                              <w:rPrChange w:id="379" w:author="Jenny Leon" w:date="2023-01-11T09:19:00Z">
                                <w:rPr>
                                  <w:b/>
                                  <w:color w:val="7E7E7E"/>
                                  <w:sz w:val="24"/>
                                </w:rPr>
                              </w:rPrChange>
                            </w:rPr>
                            <w:t xml:space="preserve"> South Thornton Attraction &amp; Revitalization Grant (STAR Grant)</w:t>
                          </w:r>
                        </w:p>
                        <w:p w14:paraId="7A8716B0" w14:textId="77777777" w:rsidR="00EF00AC" w:rsidRPr="004B7AB3" w:rsidRDefault="001458AF">
                          <w:pPr>
                            <w:ind w:left="1"/>
                            <w:jc w:val="center"/>
                            <w:rPr>
                              <w:rFonts w:ascii="Arial" w:hAnsi="Arial" w:cs="Arial"/>
                              <w:b/>
                              <w:sz w:val="32"/>
                              <w:rPrChange w:id="380" w:author="Jenny Leon" w:date="2023-01-11T09:19:00Z">
                                <w:rPr>
                                  <w:b/>
                                  <w:sz w:val="32"/>
                                </w:rPr>
                              </w:rPrChange>
                            </w:rPr>
                          </w:pPr>
                          <w:r w:rsidRPr="004B7AB3">
                            <w:rPr>
                              <w:rFonts w:ascii="Arial" w:hAnsi="Arial" w:cs="Arial"/>
                              <w:b/>
                              <w:sz w:val="32"/>
                              <w:rPrChange w:id="381" w:author="Jenny Leon" w:date="2023-01-11T09:19:00Z">
                                <w:rPr>
                                  <w:b/>
                                  <w:sz w:val="32"/>
                                </w:rPr>
                              </w:rPrChange>
                            </w:rPr>
                            <w:t>Applicant Requirements &amp;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1238" id="_x0000_t202" coordsize="21600,21600" o:spt="202" path="m,l,21600r21600,l21600,xe">
              <v:stroke joinstyle="miter"/>
              <v:path gradientshapeok="t" o:connecttype="rect"/>
            </v:shapetype>
            <v:shape id="Text Box 1" o:spid="_x0000_s1026" type="#_x0000_t202" style="position:absolute;margin-left:59.6pt;margin-top:-.6pt;width:430.2pt;height:55.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" filled="f" stroked="f">
              <v:textbox inset="0,0,0,0">
                <w:txbxContent>
                  <w:p w14:paraId="557E5A1A" w14:textId="3C837712" w:rsidR="00157C1D" w:rsidRPr="004B7AB3" w:rsidDel="004B7AB3" w:rsidRDefault="004B7AB3">
                    <w:pPr>
                      <w:spacing w:before="20" w:line="294" w:lineRule="exact"/>
                      <w:jc w:val="center"/>
                      <w:rPr>
                        <w:del w:id="382" w:author="Jenny Leon" w:date="2023-01-11T09:19:00Z"/>
                        <w:rFonts w:ascii="Arial" w:hAnsi="Arial" w:cs="Arial"/>
                        <w:b/>
                        <w:color w:val="7E7E7E"/>
                        <w:sz w:val="24"/>
                        <w:rPrChange w:id="383" w:author="Jenny Leon" w:date="2023-01-11T09:19:00Z">
                          <w:rPr>
                            <w:del w:id="384" w:author="Jenny Leon" w:date="2023-01-11T09:19:00Z"/>
                            <w:b/>
                            <w:color w:val="7E7E7E"/>
                            <w:sz w:val="24"/>
                          </w:rPr>
                        </w:rPrChange>
                      </w:rPr>
                    </w:pPr>
                    <w:ins w:id="385" w:author="Jenny Leon" w:date="2023-01-11T09:19:00Z">
                      <w:r w:rsidRPr="004B7AB3">
                        <w:rPr>
                          <w:rFonts w:ascii="Arial" w:hAnsi="Arial" w:cs="Arial"/>
                          <w:b/>
                          <w:color w:val="7E7E7E"/>
                          <w:sz w:val="24"/>
                          <w:rPrChange w:id="386" w:author="Jenny Leon" w:date="2023-01-11T09:19:00Z">
                            <w:rPr>
                              <w:b/>
                              <w:color w:val="7E7E7E"/>
                              <w:sz w:val="24"/>
                            </w:rPr>
                          </w:rPrChange>
                        </w:rPr>
                        <w:br/>
                      </w:r>
                    </w:ins>
                    <w:del w:id="387" w:author="Jenny Leon" w:date="2023-01-11T09:19:00Z">
                      <w:r w:rsidR="001458AF" w:rsidRPr="004B7AB3" w:rsidDel="004B7AB3">
                        <w:rPr>
                          <w:rFonts w:ascii="Arial" w:hAnsi="Arial" w:cs="Arial"/>
                          <w:b/>
                          <w:color w:val="7E7E7E"/>
                          <w:sz w:val="24"/>
                          <w:rPrChange w:id="388" w:author="Jenny Leon" w:date="2023-01-11T09:19:00Z">
                            <w:rPr>
                              <w:b/>
                              <w:color w:val="7E7E7E"/>
                              <w:sz w:val="24"/>
                            </w:rPr>
                          </w:rPrChange>
                        </w:rPr>
                        <w:delText>202</w:delText>
                      </w:r>
                      <w:r w:rsidR="00157C1D" w:rsidRPr="004B7AB3" w:rsidDel="004B7AB3">
                        <w:rPr>
                          <w:rFonts w:ascii="Arial" w:hAnsi="Arial" w:cs="Arial"/>
                          <w:b/>
                          <w:color w:val="7E7E7E"/>
                          <w:sz w:val="24"/>
                          <w:rPrChange w:id="389" w:author="Jenny Leon" w:date="2023-01-11T09:19:00Z">
                            <w:rPr>
                              <w:b/>
                              <w:color w:val="7E7E7E"/>
                              <w:sz w:val="24"/>
                            </w:rPr>
                          </w:rPrChange>
                        </w:rPr>
                        <w:delText>2</w:delText>
                      </w:r>
                    </w:del>
                    <w:ins w:id="390" w:author="Jenny Leon" w:date="2023-01-11T09:19:00Z">
                      <w:r w:rsidRPr="004B7AB3">
                        <w:rPr>
                          <w:rFonts w:ascii="Arial" w:hAnsi="Arial" w:cs="Arial"/>
                          <w:b/>
                          <w:color w:val="7E7E7E"/>
                          <w:sz w:val="24"/>
                          <w:rPrChange w:id="391" w:author="Jenny Leon" w:date="2023-01-11T09:19:00Z">
                            <w:rPr>
                              <w:b/>
                              <w:color w:val="7E7E7E"/>
                              <w:sz w:val="24"/>
                            </w:rPr>
                          </w:rPrChange>
                        </w:rPr>
                        <w:t>202</w:t>
                      </w:r>
                      <w:r w:rsidRPr="004B7AB3">
                        <w:rPr>
                          <w:rFonts w:ascii="Arial" w:hAnsi="Arial" w:cs="Arial"/>
                          <w:b/>
                          <w:color w:val="7E7E7E"/>
                          <w:sz w:val="24"/>
                          <w:rPrChange w:id="392" w:author="Jenny Leon" w:date="2023-01-11T09:19:00Z">
                            <w:rPr>
                              <w:b/>
                              <w:color w:val="7E7E7E"/>
                              <w:sz w:val="24"/>
                            </w:rPr>
                          </w:rPrChange>
                        </w:rPr>
                        <w:t>3</w:t>
                      </w:r>
                    </w:ins>
                  </w:p>
                  <w:p w14:paraId="6B536CF0" w14:textId="77777777" w:rsidR="00EF00AC" w:rsidRPr="004B7AB3" w:rsidRDefault="001458AF">
                    <w:pPr>
                      <w:spacing w:before="20" w:line="294" w:lineRule="exact"/>
                      <w:jc w:val="center"/>
                      <w:rPr>
                        <w:rFonts w:ascii="Arial" w:hAnsi="Arial" w:cs="Arial"/>
                        <w:b/>
                        <w:sz w:val="24"/>
                        <w:rPrChange w:id="393" w:author="Jenny Leon" w:date="2023-01-11T09:19:00Z">
                          <w:rPr>
                            <w:b/>
                            <w:sz w:val="24"/>
                          </w:rPr>
                        </w:rPrChange>
                      </w:rPr>
                    </w:pPr>
                    <w:r w:rsidRPr="004B7AB3">
                      <w:rPr>
                        <w:rFonts w:ascii="Arial" w:hAnsi="Arial" w:cs="Arial"/>
                        <w:b/>
                        <w:color w:val="7E7E7E"/>
                        <w:sz w:val="24"/>
                        <w:rPrChange w:id="394" w:author="Jenny Leon" w:date="2023-01-11T09:19:00Z">
                          <w:rPr>
                            <w:b/>
                            <w:color w:val="7E7E7E"/>
                            <w:sz w:val="24"/>
                          </w:rPr>
                        </w:rPrChange>
                      </w:rPr>
                      <w:t xml:space="preserve"> South Thornton Attraction &amp; Revitalization Grant (STAR Grant)</w:t>
                    </w:r>
                  </w:p>
                  <w:p w14:paraId="7A8716B0" w14:textId="77777777" w:rsidR="00EF00AC" w:rsidRPr="004B7AB3" w:rsidRDefault="001458AF">
                    <w:pPr>
                      <w:ind w:left="1"/>
                      <w:jc w:val="center"/>
                      <w:rPr>
                        <w:rFonts w:ascii="Arial" w:hAnsi="Arial" w:cs="Arial"/>
                        <w:b/>
                        <w:sz w:val="32"/>
                        <w:rPrChange w:id="395" w:author="Jenny Leon" w:date="2023-01-11T09:19:00Z">
                          <w:rPr>
                            <w:b/>
                            <w:sz w:val="32"/>
                          </w:rPr>
                        </w:rPrChange>
                      </w:rPr>
                    </w:pPr>
                    <w:r w:rsidRPr="004B7AB3">
                      <w:rPr>
                        <w:rFonts w:ascii="Arial" w:hAnsi="Arial" w:cs="Arial"/>
                        <w:b/>
                        <w:sz w:val="32"/>
                        <w:rPrChange w:id="396" w:author="Jenny Leon" w:date="2023-01-11T09:19:00Z">
                          <w:rPr>
                            <w:b/>
                            <w:sz w:val="32"/>
                          </w:rPr>
                        </w:rPrChange>
                      </w:rPr>
                      <w:t>Applicant Requirements &amp; Information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153" w14:textId="77777777" w:rsidR="00EF00AC" w:rsidRDefault="00EF00AC">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0BF"/>
    <w:multiLevelType w:val="hybridMultilevel"/>
    <w:tmpl w:val="A5A2A7A8"/>
    <w:lvl w:ilvl="0" w:tplc="5CB6498C">
      <w:numFmt w:val="bullet"/>
      <w:lvlText w:val=""/>
      <w:lvlJc w:val="left"/>
      <w:pPr>
        <w:ind w:left="896" w:hanging="360"/>
      </w:pPr>
      <w:rPr>
        <w:rFonts w:ascii="Symbol" w:eastAsia="Symbol" w:hAnsi="Symbol" w:cs="Symbol" w:hint="default"/>
        <w:w w:val="100"/>
        <w:sz w:val="20"/>
        <w:szCs w:val="20"/>
      </w:rPr>
    </w:lvl>
    <w:lvl w:ilvl="1" w:tplc="0B4E14E0">
      <w:numFmt w:val="bullet"/>
      <w:lvlText w:val="•"/>
      <w:lvlJc w:val="left"/>
      <w:pPr>
        <w:ind w:left="1426" w:hanging="360"/>
      </w:pPr>
      <w:rPr>
        <w:rFonts w:hint="default"/>
      </w:rPr>
    </w:lvl>
    <w:lvl w:ilvl="2" w:tplc="2068BA64">
      <w:numFmt w:val="bullet"/>
      <w:lvlText w:val="•"/>
      <w:lvlJc w:val="left"/>
      <w:pPr>
        <w:ind w:left="1953" w:hanging="360"/>
      </w:pPr>
      <w:rPr>
        <w:rFonts w:hint="default"/>
      </w:rPr>
    </w:lvl>
    <w:lvl w:ilvl="3" w:tplc="1D0E2264">
      <w:numFmt w:val="bullet"/>
      <w:lvlText w:val="•"/>
      <w:lvlJc w:val="left"/>
      <w:pPr>
        <w:ind w:left="2480" w:hanging="360"/>
      </w:pPr>
      <w:rPr>
        <w:rFonts w:hint="default"/>
      </w:rPr>
    </w:lvl>
    <w:lvl w:ilvl="4" w:tplc="9FD08842">
      <w:numFmt w:val="bullet"/>
      <w:lvlText w:val="•"/>
      <w:lvlJc w:val="left"/>
      <w:pPr>
        <w:ind w:left="3006" w:hanging="360"/>
      </w:pPr>
      <w:rPr>
        <w:rFonts w:hint="default"/>
      </w:rPr>
    </w:lvl>
    <w:lvl w:ilvl="5" w:tplc="C944D70E">
      <w:numFmt w:val="bullet"/>
      <w:lvlText w:val="•"/>
      <w:lvlJc w:val="left"/>
      <w:pPr>
        <w:ind w:left="3533" w:hanging="360"/>
      </w:pPr>
      <w:rPr>
        <w:rFonts w:hint="default"/>
      </w:rPr>
    </w:lvl>
    <w:lvl w:ilvl="6" w:tplc="D7F21F7E">
      <w:numFmt w:val="bullet"/>
      <w:lvlText w:val="•"/>
      <w:lvlJc w:val="left"/>
      <w:pPr>
        <w:ind w:left="4060" w:hanging="360"/>
      </w:pPr>
      <w:rPr>
        <w:rFonts w:hint="default"/>
      </w:rPr>
    </w:lvl>
    <w:lvl w:ilvl="7" w:tplc="6D4680DE">
      <w:numFmt w:val="bullet"/>
      <w:lvlText w:val="•"/>
      <w:lvlJc w:val="left"/>
      <w:pPr>
        <w:ind w:left="4587" w:hanging="360"/>
      </w:pPr>
      <w:rPr>
        <w:rFonts w:hint="default"/>
      </w:rPr>
    </w:lvl>
    <w:lvl w:ilvl="8" w:tplc="44E67E98">
      <w:numFmt w:val="bullet"/>
      <w:lvlText w:val="•"/>
      <w:lvlJc w:val="left"/>
      <w:pPr>
        <w:ind w:left="5113" w:hanging="360"/>
      </w:pPr>
      <w:rPr>
        <w:rFonts w:hint="default"/>
      </w:rPr>
    </w:lvl>
  </w:abstractNum>
  <w:abstractNum w:abstractNumId="1" w15:restartNumberingAfterBreak="0">
    <w:nsid w:val="0E5572A9"/>
    <w:multiLevelType w:val="hybridMultilevel"/>
    <w:tmpl w:val="BB0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233D2"/>
    <w:multiLevelType w:val="hybridMultilevel"/>
    <w:tmpl w:val="69287F32"/>
    <w:lvl w:ilvl="0" w:tplc="414EC7DC">
      <w:numFmt w:val="bullet"/>
      <w:lvlText w:val=""/>
      <w:lvlJc w:val="left"/>
      <w:pPr>
        <w:ind w:left="1192" w:hanging="360"/>
      </w:pPr>
      <w:rPr>
        <w:rFonts w:ascii="Symbol" w:eastAsia="Symbol" w:hAnsi="Symbol" w:cs="Symbol" w:hint="default"/>
        <w:w w:val="100"/>
        <w:sz w:val="20"/>
        <w:szCs w:val="20"/>
      </w:rPr>
    </w:lvl>
    <w:lvl w:ilvl="1" w:tplc="C6D216CE">
      <w:numFmt w:val="bullet"/>
      <w:lvlText w:val="•"/>
      <w:lvlJc w:val="left"/>
      <w:pPr>
        <w:ind w:left="2204" w:hanging="360"/>
      </w:pPr>
      <w:rPr>
        <w:rFonts w:hint="default"/>
      </w:rPr>
    </w:lvl>
    <w:lvl w:ilvl="2" w:tplc="6164BA68">
      <w:numFmt w:val="bullet"/>
      <w:lvlText w:val="•"/>
      <w:lvlJc w:val="left"/>
      <w:pPr>
        <w:ind w:left="3208" w:hanging="360"/>
      </w:pPr>
      <w:rPr>
        <w:rFonts w:hint="default"/>
      </w:rPr>
    </w:lvl>
    <w:lvl w:ilvl="3" w:tplc="9F90EDF0">
      <w:numFmt w:val="bullet"/>
      <w:lvlText w:val="•"/>
      <w:lvlJc w:val="left"/>
      <w:pPr>
        <w:ind w:left="4212" w:hanging="360"/>
      </w:pPr>
      <w:rPr>
        <w:rFonts w:hint="default"/>
      </w:rPr>
    </w:lvl>
    <w:lvl w:ilvl="4" w:tplc="9C807098">
      <w:numFmt w:val="bullet"/>
      <w:lvlText w:val="•"/>
      <w:lvlJc w:val="left"/>
      <w:pPr>
        <w:ind w:left="5216" w:hanging="360"/>
      </w:pPr>
      <w:rPr>
        <w:rFonts w:hint="default"/>
      </w:rPr>
    </w:lvl>
    <w:lvl w:ilvl="5" w:tplc="F7BC9AC6">
      <w:numFmt w:val="bullet"/>
      <w:lvlText w:val="•"/>
      <w:lvlJc w:val="left"/>
      <w:pPr>
        <w:ind w:left="6220" w:hanging="360"/>
      </w:pPr>
      <w:rPr>
        <w:rFonts w:hint="default"/>
      </w:rPr>
    </w:lvl>
    <w:lvl w:ilvl="6" w:tplc="38B0070C">
      <w:numFmt w:val="bullet"/>
      <w:lvlText w:val="•"/>
      <w:lvlJc w:val="left"/>
      <w:pPr>
        <w:ind w:left="7224" w:hanging="360"/>
      </w:pPr>
      <w:rPr>
        <w:rFonts w:hint="default"/>
      </w:rPr>
    </w:lvl>
    <w:lvl w:ilvl="7" w:tplc="B9B04464">
      <w:numFmt w:val="bullet"/>
      <w:lvlText w:val="•"/>
      <w:lvlJc w:val="left"/>
      <w:pPr>
        <w:ind w:left="8228" w:hanging="360"/>
      </w:pPr>
      <w:rPr>
        <w:rFonts w:hint="default"/>
      </w:rPr>
    </w:lvl>
    <w:lvl w:ilvl="8" w:tplc="34F28AFE">
      <w:numFmt w:val="bullet"/>
      <w:lvlText w:val="•"/>
      <w:lvlJc w:val="left"/>
      <w:pPr>
        <w:ind w:left="9232" w:hanging="360"/>
      </w:pPr>
      <w:rPr>
        <w:rFonts w:hint="default"/>
      </w:rPr>
    </w:lvl>
  </w:abstractNum>
  <w:abstractNum w:abstractNumId="3" w15:restartNumberingAfterBreak="0">
    <w:nsid w:val="3C293366"/>
    <w:multiLevelType w:val="hybridMultilevel"/>
    <w:tmpl w:val="21AAE574"/>
    <w:lvl w:ilvl="0" w:tplc="23887C48">
      <w:numFmt w:val="bullet"/>
      <w:lvlText w:val=""/>
      <w:lvlJc w:val="left"/>
      <w:pPr>
        <w:ind w:left="1192" w:hanging="360"/>
      </w:pPr>
      <w:rPr>
        <w:rFonts w:ascii="Symbol" w:eastAsia="Symbol" w:hAnsi="Symbol" w:cs="Symbol" w:hint="default"/>
        <w:w w:val="100"/>
        <w:sz w:val="20"/>
        <w:szCs w:val="20"/>
      </w:rPr>
    </w:lvl>
    <w:lvl w:ilvl="1" w:tplc="330A808A">
      <w:numFmt w:val="bullet"/>
      <w:lvlText w:val="•"/>
      <w:lvlJc w:val="left"/>
      <w:pPr>
        <w:ind w:left="2204" w:hanging="360"/>
      </w:pPr>
      <w:rPr>
        <w:rFonts w:hint="default"/>
      </w:rPr>
    </w:lvl>
    <w:lvl w:ilvl="2" w:tplc="93EE9DFA">
      <w:numFmt w:val="bullet"/>
      <w:lvlText w:val="•"/>
      <w:lvlJc w:val="left"/>
      <w:pPr>
        <w:ind w:left="3208" w:hanging="360"/>
      </w:pPr>
      <w:rPr>
        <w:rFonts w:hint="default"/>
      </w:rPr>
    </w:lvl>
    <w:lvl w:ilvl="3" w:tplc="301635A4">
      <w:numFmt w:val="bullet"/>
      <w:lvlText w:val="•"/>
      <w:lvlJc w:val="left"/>
      <w:pPr>
        <w:ind w:left="4212" w:hanging="360"/>
      </w:pPr>
      <w:rPr>
        <w:rFonts w:hint="default"/>
      </w:rPr>
    </w:lvl>
    <w:lvl w:ilvl="4" w:tplc="3724C896">
      <w:numFmt w:val="bullet"/>
      <w:lvlText w:val="•"/>
      <w:lvlJc w:val="left"/>
      <w:pPr>
        <w:ind w:left="5216" w:hanging="360"/>
      </w:pPr>
      <w:rPr>
        <w:rFonts w:hint="default"/>
      </w:rPr>
    </w:lvl>
    <w:lvl w:ilvl="5" w:tplc="C8F058C2">
      <w:numFmt w:val="bullet"/>
      <w:lvlText w:val="•"/>
      <w:lvlJc w:val="left"/>
      <w:pPr>
        <w:ind w:left="6220" w:hanging="360"/>
      </w:pPr>
      <w:rPr>
        <w:rFonts w:hint="default"/>
      </w:rPr>
    </w:lvl>
    <w:lvl w:ilvl="6" w:tplc="9DFE9930">
      <w:numFmt w:val="bullet"/>
      <w:lvlText w:val="•"/>
      <w:lvlJc w:val="left"/>
      <w:pPr>
        <w:ind w:left="7224" w:hanging="360"/>
      </w:pPr>
      <w:rPr>
        <w:rFonts w:hint="default"/>
      </w:rPr>
    </w:lvl>
    <w:lvl w:ilvl="7" w:tplc="6434BACC">
      <w:numFmt w:val="bullet"/>
      <w:lvlText w:val="•"/>
      <w:lvlJc w:val="left"/>
      <w:pPr>
        <w:ind w:left="8228" w:hanging="360"/>
      </w:pPr>
      <w:rPr>
        <w:rFonts w:hint="default"/>
      </w:rPr>
    </w:lvl>
    <w:lvl w:ilvl="8" w:tplc="A44CA0E0">
      <w:numFmt w:val="bullet"/>
      <w:lvlText w:val="•"/>
      <w:lvlJc w:val="left"/>
      <w:pPr>
        <w:ind w:left="9232" w:hanging="360"/>
      </w:pPr>
      <w:rPr>
        <w:rFonts w:hint="default"/>
      </w:rPr>
    </w:lvl>
  </w:abstractNum>
  <w:abstractNum w:abstractNumId="4" w15:restartNumberingAfterBreak="0">
    <w:nsid w:val="5729789D"/>
    <w:multiLevelType w:val="hybridMultilevel"/>
    <w:tmpl w:val="F7561F5A"/>
    <w:lvl w:ilvl="0" w:tplc="4782A238">
      <w:start w:val="1"/>
      <w:numFmt w:val="decimal"/>
      <w:lvlText w:val="%1."/>
      <w:lvlJc w:val="left"/>
      <w:pPr>
        <w:ind w:left="832" w:hanging="360"/>
      </w:pPr>
      <w:rPr>
        <w:rFonts w:hint="default"/>
        <w:w w:val="100"/>
      </w:rPr>
    </w:lvl>
    <w:lvl w:ilvl="1" w:tplc="C6F2A5BE">
      <w:numFmt w:val="bullet"/>
      <w:lvlText w:val=""/>
      <w:lvlJc w:val="left"/>
      <w:pPr>
        <w:ind w:left="1552" w:hanging="360"/>
      </w:pPr>
      <w:rPr>
        <w:rFonts w:ascii="Symbol" w:eastAsia="Symbol" w:hAnsi="Symbol" w:cs="Symbol" w:hint="default"/>
        <w:w w:val="100"/>
        <w:sz w:val="20"/>
        <w:szCs w:val="20"/>
      </w:rPr>
    </w:lvl>
    <w:lvl w:ilvl="2" w:tplc="EA0C89A0">
      <w:numFmt w:val="bullet"/>
      <w:lvlText w:val="•"/>
      <w:lvlJc w:val="left"/>
      <w:pPr>
        <w:ind w:left="2675" w:hanging="360"/>
      </w:pPr>
      <w:rPr>
        <w:rFonts w:hint="default"/>
      </w:rPr>
    </w:lvl>
    <w:lvl w:ilvl="3" w:tplc="551688D2">
      <w:numFmt w:val="bullet"/>
      <w:lvlText w:val="•"/>
      <w:lvlJc w:val="left"/>
      <w:pPr>
        <w:ind w:left="3791" w:hanging="360"/>
      </w:pPr>
      <w:rPr>
        <w:rFonts w:hint="default"/>
      </w:rPr>
    </w:lvl>
    <w:lvl w:ilvl="4" w:tplc="7A3E0546">
      <w:numFmt w:val="bullet"/>
      <w:lvlText w:val="•"/>
      <w:lvlJc w:val="left"/>
      <w:pPr>
        <w:ind w:left="4906" w:hanging="360"/>
      </w:pPr>
      <w:rPr>
        <w:rFonts w:hint="default"/>
      </w:rPr>
    </w:lvl>
    <w:lvl w:ilvl="5" w:tplc="C0286926">
      <w:numFmt w:val="bullet"/>
      <w:lvlText w:val="•"/>
      <w:lvlJc w:val="left"/>
      <w:pPr>
        <w:ind w:left="6022" w:hanging="360"/>
      </w:pPr>
      <w:rPr>
        <w:rFonts w:hint="default"/>
      </w:rPr>
    </w:lvl>
    <w:lvl w:ilvl="6" w:tplc="689EE69A">
      <w:numFmt w:val="bullet"/>
      <w:lvlText w:val="•"/>
      <w:lvlJc w:val="left"/>
      <w:pPr>
        <w:ind w:left="7137" w:hanging="360"/>
      </w:pPr>
      <w:rPr>
        <w:rFonts w:hint="default"/>
      </w:rPr>
    </w:lvl>
    <w:lvl w:ilvl="7" w:tplc="340C2AA2">
      <w:numFmt w:val="bullet"/>
      <w:lvlText w:val="•"/>
      <w:lvlJc w:val="left"/>
      <w:pPr>
        <w:ind w:left="8253" w:hanging="360"/>
      </w:pPr>
      <w:rPr>
        <w:rFonts w:hint="default"/>
      </w:rPr>
    </w:lvl>
    <w:lvl w:ilvl="8" w:tplc="02C6A006">
      <w:numFmt w:val="bullet"/>
      <w:lvlText w:val="•"/>
      <w:lvlJc w:val="left"/>
      <w:pPr>
        <w:ind w:left="9368" w:hanging="360"/>
      </w:pPr>
      <w:rPr>
        <w:rFonts w:hint="default"/>
      </w:rPr>
    </w:lvl>
  </w:abstractNum>
  <w:abstractNum w:abstractNumId="5" w15:restartNumberingAfterBreak="0">
    <w:nsid w:val="5E4E2C60"/>
    <w:multiLevelType w:val="hybridMultilevel"/>
    <w:tmpl w:val="2F7C35B0"/>
    <w:lvl w:ilvl="0" w:tplc="F386E3D2">
      <w:start w:val="1"/>
      <w:numFmt w:val="decimal"/>
      <w:lvlText w:val="%1."/>
      <w:lvlJc w:val="left"/>
      <w:pPr>
        <w:ind w:left="472" w:hanging="360"/>
      </w:pPr>
      <w:rPr>
        <w:rFonts w:ascii="Arial" w:eastAsia="Arial" w:hAnsi="Arial" w:cs="Arial" w:hint="default"/>
        <w:spacing w:val="-1"/>
        <w:w w:val="100"/>
        <w:sz w:val="20"/>
        <w:szCs w:val="20"/>
      </w:rPr>
    </w:lvl>
    <w:lvl w:ilvl="1" w:tplc="AE940B10">
      <w:numFmt w:val="bullet"/>
      <w:lvlText w:val="◻"/>
      <w:lvlJc w:val="left"/>
      <w:pPr>
        <w:ind w:left="1192" w:hanging="360"/>
      </w:pPr>
      <w:rPr>
        <w:rFonts w:ascii="Symbol" w:eastAsia="Symbol" w:hAnsi="Symbol" w:cs="Symbol" w:hint="default"/>
        <w:w w:val="100"/>
        <w:sz w:val="20"/>
        <w:szCs w:val="20"/>
      </w:rPr>
    </w:lvl>
    <w:lvl w:ilvl="2" w:tplc="A1BC537C">
      <w:numFmt w:val="bullet"/>
      <w:lvlText w:val="•"/>
      <w:lvlJc w:val="left"/>
      <w:pPr>
        <w:ind w:left="2315" w:hanging="360"/>
      </w:pPr>
      <w:rPr>
        <w:rFonts w:hint="default"/>
      </w:rPr>
    </w:lvl>
    <w:lvl w:ilvl="3" w:tplc="3204154E">
      <w:numFmt w:val="bullet"/>
      <w:lvlText w:val="•"/>
      <w:lvlJc w:val="left"/>
      <w:pPr>
        <w:ind w:left="3431" w:hanging="360"/>
      </w:pPr>
      <w:rPr>
        <w:rFonts w:hint="default"/>
      </w:rPr>
    </w:lvl>
    <w:lvl w:ilvl="4" w:tplc="A26EC726">
      <w:numFmt w:val="bullet"/>
      <w:lvlText w:val="•"/>
      <w:lvlJc w:val="left"/>
      <w:pPr>
        <w:ind w:left="4546" w:hanging="360"/>
      </w:pPr>
      <w:rPr>
        <w:rFonts w:hint="default"/>
      </w:rPr>
    </w:lvl>
    <w:lvl w:ilvl="5" w:tplc="86E4706E">
      <w:numFmt w:val="bullet"/>
      <w:lvlText w:val="•"/>
      <w:lvlJc w:val="left"/>
      <w:pPr>
        <w:ind w:left="5662" w:hanging="360"/>
      </w:pPr>
      <w:rPr>
        <w:rFonts w:hint="default"/>
      </w:rPr>
    </w:lvl>
    <w:lvl w:ilvl="6" w:tplc="A2E0D9BA">
      <w:numFmt w:val="bullet"/>
      <w:lvlText w:val="•"/>
      <w:lvlJc w:val="left"/>
      <w:pPr>
        <w:ind w:left="6777" w:hanging="360"/>
      </w:pPr>
      <w:rPr>
        <w:rFonts w:hint="default"/>
      </w:rPr>
    </w:lvl>
    <w:lvl w:ilvl="7" w:tplc="403C88BE">
      <w:numFmt w:val="bullet"/>
      <w:lvlText w:val="•"/>
      <w:lvlJc w:val="left"/>
      <w:pPr>
        <w:ind w:left="7893" w:hanging="360"/>
      </w:pPr>
      <w:rPr>
        <w:rFonts w:hint="default"/>
      </w:rPr>
    </w:lvl>
    <w:lvl w:ilvl="8" w:tplc="83EC614A">
      <w:numFmt w:val="bullet"/>
      <w:lvlText w:val="•"/>
      <w:lvlJc w:val="left"/>
      <w:pPr>
        <w:ind w:left="9008" w:hanging="360"/>
      </w:pPr>
      <w:rPr>
        <w:rFonts w:hint="default"/>
      </w:rPr>
    </w:lvl>
  </w:abstractNum>
  <w:abstractNum w:abstractNumId="6" w15:restartNumberingAfterBreak="0">
    <w:nsid w:val="6A5D35BC"/>
    <w:multiLevelType w:val="hybridMultilevel"/>
    <w:tmpl w:val="8C7A97E8"/>
    <w:lvl w:ilvl="0" w:tplc="3D54343E">
      <w:start w:val="1"/>
      <w:numFmt w:val="decimal"/>
      <w:lvlText w:val="%1."/>
      <w:lvlJc w:val="left"/>
      <w:pPr>
        <w:ind w:left="832" w:hanging="360"/>
        <w:jc w:val="right"/>
      </w:pPr>
      <w:rPr>
        <w:rFonts w:ascii="Arial" w:eastAsia="Arial" w:hAnsi="Arial" w:cs="Arial" w:hint="default"/>
        <w:spacing w:val="-1"/>
        <w:w w:val="100"/>
        <w:sz w:val="20"/>
        <w:szCs w:val="20"/>
      </w:rPr>
    </w:lvl>
    <w:lvl w:ilvl="1" w:tplc="B7F6DDD6">
      <w:numFmt w:val="bullet"/>
      <w:lvlText w:val=""/>
      <w:lvlJc w:val="left"/>
      <w:pPr>
        <w:ind w:left="1660" w:hanging="360"/>
      </w:pPr>
      <w:rPr>
        <w:rFonts w:ascii="Symbol" w:eastAsia="Symbol" w:hAnsi="Symbol" w:cs="Symbol" w:hint="default"/>
        <w:w w:val="100"/>
        <w:sz w:val="20"/>
        <w:szCs w:val="20"/>
      </w:rPr>
    </w:lvl>
    <w:lvl w:ilvl="2" w:tplc="0E4CFEAA">
      <w:numFmt w:val="bullet"/>
      <w:lvlText w:val="•"/>
      <w:lvlJc w:val="left"/>
      <w:pPr>
        <w:ind w:left="1560" w:hanging="360"/>
      </w:pPr>
      <w:rPr>
        <w:rFonts w:hint="default"/>
      </w:rPr>
    </w:lvl>
    <w:lvl w:ilvl="3" w:tplc="6D167CAE">
      <w:numFmt w:val="bullet"/>
      <w:lvlText w:val="•"/>
      <w:lvlJc w:val="left"/>
      <w:pPr>
        <w:ind w:left="1660" w:hanging="360"/>
      </w:pPr>
      <w:rPr>
        <w:rFonts w:hint="default"/>
      </w:rPr>
    </w:lvl>
    <w:lvl w:ilvl="4" w:tplc="98AC6986">
      <w:numFmt w:val="bullet"/>
      <w:lvlText w:val="•"/>
      <w:lvlJc w:val="left"/>
      <w:pPr>
        <w:ind w:left="2141" w:hanging="360"/>
      </w:pPr>
      <w:rPr>
        <w:rFonts w:hint="default"/>
      </w:rPr>
    </w:lvl>
    <w:lvl w:ilvl="5" w:tplc="975064CC">
      <w:numFmt w:val="bullet"/>
      <w:lvlText w:val="•"/>
      <w:lvlJc w:val="left"/>
      <w:pPr>
        <w:ind w:left="2623" w:hanging="360"/>
      </w:pPr>
      <w:rPr>
        <w:rFonts w:hint="default"/>
      </w:rPr>
    </w:lvl>
    <w:lvl w:ilvl="6" w:tplc="42C61072">
      <w:numFmt w:val="bullet"/>
      <w:lvlText w:val="•"/>
      <w:lvlJc w:val="left"/>
      <w:pPr>
        <w:ind w:left="3105" w:hanging="360"/>
      </w:pPr>
      <w:rPr>
        <w:rFonts w:hint="default"/>
      </w:rPr>
    </w:lvl>
    <w:lvl w:ilvl="7" w:tplc="6BBEF61A">
      <w:numFmt w:val="bullet"/>
      <w:lvlText w:val="•"/>
      <w:lvlJc w:val="left"/>
      <w:pPr>
        <w:ind w:left="3587" w:hanging="360"/>
      </w:pPr>
      <w:rPr>
        <w:rFonts w:hint="default"/>
      </w:rPr>
    </w:lvl>
    <w:lvl w:ilvl="8" w:tplc="0B889AE4">
      <w:numFmt w:val="bullet"/>
      <w:lvlText w:val="•"/>
      <w:lvlJc w:val="left"/>
      <w:pPr>
        <w:ind w:left="4069" w:hanging="360"/>
      </w:pPr>
      <w:rPr>
        <w:rFonts w:hint="default"/>
      </w:rPr>
    </w:lvl>
  </w:abstractNum>
  <w:abstractNum w:abstractNumId="7" w15:restartNumberingAfterBreak="0">
    <w:nsid w:val="76625767"/>
    <w:multiLevelType w:val="hybridMultilevel"/>
    <w:tmpl w:val="8C7A97E8"/>
    <w:lvl w:ilvl="0" w:tplc="3D54343E">
      <w:start w:val="1"/>
      <w:numFmt w:val="decimal"/>
      <w:lvlText w:val="%1."/>
      <w:lvlJc w:val="left"/>
      <w:pPr>
        <w:ind w:left="832" w:hanging="360"/>
        <w:jc w:val="right"/>
      </w:pPr>
      <w:rPr>
        <w:rFonts w:ascii="Arial" w:eastAsia="Arial" w:hAnsi="Arial" w:cs="Arial" w:hint="default"/>
        <w:spacing w:val="-1"/>
        <w:w w:val="100"/>
        <w:sz w:val="20"/>
        <w:szCs w:val="20"/>
      </w:rPr>
    </w:lvl>
    <w:lvl w:ilvl="1" w:tplc="B7F6DDD6">
      <w:numFmt w:val="bullet"/>
      <w:lvlText w:val=""/>
      <w:lvlJc w:val="left"/>
      <w:pPr>
        <w:ind w:left="1660" w:hanging="360"/>
      </w:pPr>
      <w:rPr>
        <w:rFonts w:ascii="Symbol" w:eastAsia="Symbol" w:hAnsi="Symbol" w:cs="Symbol" w:hint="default"/>
        <w:w w:val="100"/>
        <w:sz w:val="20"/>
        <w:szCs w:val="20"/>
      </w:rPr>
    </w:lvl>
    <w:lvl w:ilvl="2" w:tplc="0E4CFEAA">
      <w:numFmt w:val="bullet"/>
      <w:lvlText w:val="•"/>
      <w:lvlJc w:val="left"/>
      <w:pPr>
        <w:ind w:left="1560" w:hanging="360"/>
      </w:pPr>
      <w:rPr>
        <w:rFonts w:hint="default"/>
      </w:rPr>
    </w:lvl>
    <w:lvl w:ilvl="3" w:tplc="6D167CAE">
      <w:numFmt w:val="bullet"/>
      <w:lvlText w:val="•"/>
      <w:lvlJc w:val="left"/>
      <w:pPr>
        <w:ind w:left="1660" w:hanging="360"/>
      </w:pPr>
      <w:rPr>
        <w:rFonts w:hint="default"/>
      </w:rPr>
    </w:lvl>
    <w:lvl w:ilvl="4" w:tplc="98AC6986">
      <w:numFmt w:val="bullet"/>
      <w:lvlText w:val="•"/>
      <w:lvlJc w:val="left"/>
      <w:pPr>
        <w:ind w:left="2141" w:hanging="360"/>
      </w:pPr>
      <w:rPr>
        <w:rFonts w:hint="default"/>
      </w:rPr>
    </w:lvl>
    <w:lvl w:ilvl="5" w:tplc="975064CC">
      <w:numFmt w:val="bullet"/>
      <w:lvlText w:val="•"/>
      <w:lvlJc w:val="left"/>
      <w:pPr>
        <w:ind w:left="2623" w:hanging="360"/>
      </w:pPr>
      <w:rPr>
        <w:rFonts w:hint="default"/>
      </w:rPr>
    </w:lvl>
    <w:lvl w:ilvl="6" w:tplc="42C61072">
      <w:numFmt w:val="bullet"/>
      <w:lvlText w:val="•"/>
      <w:lvlJc w:val="left"/>
      <w:pPr>
        <w:ind w:left="3105" w:hanging="360"/>
      </w:pPr>
      <w:rPr>
        <w:rFonts w:hint="default"/>
      </w:rPr>
    </w:lvl>
    <w:lvl w:ilvl="7" w:tplc="6BBEF61A">
      <w:numFmt w:val="bullet"/>
      <w:lvlText w:val="•"/>
      <w:lvlJc w:val="left"/>
      <w:pPr>
        <w:ind w:left="3587" w:hanging="360"/>
      </w:pPr>
      <w:rPr>
        <w:rFonts w:hint="default"/>
      </w:rPr>
    </w:lvl>
    <w:lvl w:ilvl="8" w:tplc="0B889AE4">
      <w:numFmt w:val="bullet"/>
      <w:lvlText w:val="•"/>
      <w:lvlJc w:val="left"/>
      <w:pPr>
        <w:ind w:left="4069" w:hanging="360"/>
      </w:pPr>
      <w:rPr>
        <w:rFonts w:hint="default"/>
      </w:rPr>
    </w:lvl>
  </w:abstractNum>
  <w:num w:numId="1" w16cid:durableId="1998410630">
    <w:abstractNumId w:val="0"/>
  </w:num>
  <w:num w:numId="2" w16cid:durableId="263002570">
    <w:abstractNumId w:val="7"/>
  </w:num>
  <w:num w:numId="3" w16cid:durableId="2110083443">
    <w:abstractNumId w:val="4"/>
  </w:num>
  <w:num w:numId="4" w16cid:durableId="2127042269">
    <w:abstractNumId w:val="3"/>
  </w:num>
  <w:num w:numId="5" w16cid:durableId="948389117">
    <w:abstractNumId w:val="2"/>
  </w:num>
  <w:num w:numId="6" w16cid:durableId="639072001">
    <w:abstractNumId w:val="5"/>
  </w:num>
  <w:num w:numId="7" w16cid:durableId="1472215316">
    <w:abstractNumId w:val="1"/>
  </w:num>
  <w:num w:numId="8" w16cid:durableId="1557811205">
    <w:abstractNumId w:val="6"/>
  </w:num>
  <w:num w:numId="9" w16cid:durableId="2048944402">
    <w:abstractNumId w:val="5"/>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Leon">
    <w15:presenceInfo w15:providerId="AD" w15:userId="S::Jenny.Leon@thorntonco.gov::57939df9-4026-4696-ad41-8970b7702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AC"/>
    <w:rsid w:val="00025132"/>
    <w:rsid w:val="00026248"/>
    <w:rsid w:val="00063CAD"/>
    <w:rsid w:val="001458AF"/>
    <w:rsid w:val="00157C1D"/>
    <w:rsid w:val="002636C3"/>
    <w:rsid w:val="00326236"/>
    <w:rsid w:val="00395FDD"/>
    <w:rsid w:val="004B7AB3"/>
    <w:rsid w:val="00DD702B"/>
    <w:rsid w:val="00E97725"/>
    <w:rsid w:val="00EF00AC"/>
    <w:rsid w:val="00F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B2E8"/>
  <w15:docId w15:val="{1D41AA67-0417-4493-91D2-FC0BF9BE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
      <w:jc w:val="center"/>
      <w:outlineLvl w:val="0"/>
    </w:pPr>
    <w:rPr>
      <w:b/>
      <w:bCs/>
      <w:sz w:val="32"/>
      <w:szCs w:val="32"/>
    </w:rPr>
  </w:style>
  <w:style w:type="paragraph" w:styleId="Heading2">
    <w:name w:val="heading 2"/>
    <w:basedOn w:val="Normal"/>
    <w:uiPriority w:val="1"/>
    <w:qFormat/>
    <w:pPr>
      <w:spacing w:line="294" w:lineRule="exact"/>
      <w:ind w:right="1640"/>
      <w:jc w:val="center"/>
      <w:outlineLvl w:val="1"/>
    </w:pPr>
    <w:rPr>
      <w:b/>
      <w:bCs/>
      <w:sz w:val="24"/>
      <w:szCs w:val="24"/>
    </w:rPr>
  </w:style>
  <w:style w:type="paragraph" w:styleId="Heading3">
    <w:name w:val="heading 3"/>
    <w:basedOn w:val="Normal"/>
    <w:uiPriority w:val="1"/>
    <w:qFormat/>
    <w:pPr>
      <w:ind w:left="472" w:hanging="3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2" w:hanging="360"/>
    </w:pPr>
    <w:rPr>
      <w:sz w:val="20"/>
      <w:szCs w:val="20"/>
    </w:rPr>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58AF"/>
    <w:pPr>
      <w:tabs>
        <w:tab w:val="center" w:pos="4680"/>
        <w:tab w:val="right" w:pos="9360"/>
      </w:tabs>
    </w:pPr>
  </w:style>
  <w:style w:type="character" w:customStyle="1" w:styleId="HeaderChar">
    <w:name w:val="Header Char"/>
    <w:basedOn w:val="DefaultParagraphFont"/>
    <w:link w:val="Header"/>
    <w:uiPriority w:val="99"/>
    <w:rsid w:val="001458AF"/>
    <w:rPr>
      <w:rFonts w:ascii="Century Gothic" w:eastAsia="Century Gothic" w:hAnsi="Century Gothic" w:cs="Century Gothic"/>
    </w:rPr>
  </w:style>
  <w:style w:type="paragraph" w:styleId="Footer">
    <w:name w:val="footer"/>
    <w:basedOn w:val="Normal"/>
    <w:link w:val="FooterChar"/>
    <w:uiPriority w:val="99"/>
    <w:unhideWhenUsed/>
    <w:rsid w:val="001458AF"/>
    <w:pPr>
      <w:tabs>
        <w:tab w:val="center" w:pos="4680"/>
        <w:tab w:val="right" w:pos="9360"/>
      </w:tabs>
    </w:pPr>
  </w:style>
  <w:style w:type="character" w:customStyle="1" w:styleId="FooterChar">
    <w:name w:val="Footer Char"/>
    <w:basedOn w:val="DefaultParagraphFont"/>
    <w:link w:val="Footer"/>
    <w:uiPriority w:val="99"/>
    <w:rsid w:val="001458AF"/>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326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36"/>
    <w:rPr>
      <w:rFonts w:ascii="Segoe UI" w:eastAsia="Century Gothic" w:hAnsi="Segoe UI" w:cs="Segoe UI"/>
      <w:sz w:val="18"/>
      <w:szCs w:val="18"/>
    </w:rPr>
  </w:style>
  <w:style w:type="paragraph" w:styleId="Revision">
    <w:name w:val="Revision"/>
    <w:hidden/>
    <w:uiPriority w:val="99"/>
    <w:semiHidden/>
    <w:rsid w:val="004B7AB3"/>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- 2020 STAR Grant  info and requirements 1.9.20 draft with changes</vt:lpstr>
    </vt:vector>
  </TitlesOfParts>
  <Company>City of Thornton</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STAR Grant  info and requirements 1.9.20 draft with changes</dc:title>
  <dc:creator>jleon</dc:creator>
  <cp:lastModifiedBy>Jenny Leon</cp:lastModifiedBy>
  <cp:revision>3</cp:revision>
  <dcterms:created xsi:type="dcterms:W3CDTF">2023-01-11T16:20:00Z</dcterms:created>
  <dcterms:modified xsi:type="dcterms:W3CDTF">2023-01-11T16:45:00Z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PScript5.dll Version 5.2.2</vt:lpwstr>
  </property>
  <property fmtid="{D5CDD505-2E9C-101B-9397-08002B2CF9AE}" pid="4" name="LastSaved">
    <vt:filetime>2021-01-28T00:00:00Z</vt:filetime>
  </property>
</Properties>
</file>