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25818" w14:textId="77777777" w:rsidR="0069661A" w:rsidRPr="00E60C12" w:rsidRDefault="0069661A">
      <w:pPr>
        <w:pStyle w:val="BodyText"/>
        <w:spacing w:before="9"/>
        <w:rPr>
          <w:rFonts w:ascii="Arial" w:hAnsi="Arial" w:cs="Arial"/>
          <w:sz w:val="16"/>
          <w:rPrChange w:id="0" w:author="Jenny Leon" w:date="2023-01-09T15:12:00Z">
            <w:rPr>
              <w:rFonts w:ascii="Times New Roman"/>
              <w:sz w:val="16"/>
            </w:rPr>
          </w:rPrChange>
        </w:rPr>
      </w:pPr>
    </w:p>
    <w:p w14:paraId="0DDA4B2B" w14:textId="1BA32EFC" w:rsidR="0069661A" w:rsidRPr="00E60C12" w:rsidRDefault="00211F4C">
      <w:pPr>
        <w:pStyle w:val="Heading1"/>
        <w:spacing w:before="101"/>
        <w:jc w:val="both"/>
        <w:rPr>
          <w:rFonts w:ascii="Arial" w:hAnsi="Arial" w:cs="Arial"/>
          <w:rPrChange w:id="1" w:author="Jenny Leon" w:date="2023-01-09T15:12:00Z">
            <w:rPr/>
          </w:rPrChange>
        </w:rPr>
      </w:pPr>
      <w:del w:id="2" w:author="Jenny Leon" w:date="2023-01-09T15:13:00Z">
        <w:r w:rsidRPr="00E60C12" w:rsidDel="00CA7F5E">
          <w:rPr>
            <w:rFonts w:ascii="Arial" w:hAnsi="Arial" w:cs="Arial"/>
            <w:rPrChange w:id="3" w:author="Jenny Leon" w:date="2023-01-09T15:12:00Z">
              <w:rPr/>
            </w:rPrChange>
          </w:rPr>
          <w:delText xml:space="preserve">Please submit the following to the </w:delText>
        </w:r>
        <w:r w:rsidR="00AF296B" w:rsidRPr="00E60C12" w:rsidDel="00CA7F5E">
          <w:rPr>
            <w:rFonts w:ascii="Arial" w:hAnsi="Arial" w:cs="Arial"/>
            <w:rPrChange w:id="4" w:author="Jenny Leon" w:date="2023-01-09T15:12:00Z">
              <w:rPr/>
            </w:rPrChange>
          </w:rPr>
          <w:delText>Alliance Business Assistance Center</w:delText>
        </w:r>
        <w:r w:rsidRPr="00E60C12" w:rsidDel="00CA7F5E">
          <w:rPr>
            <w:rFonts w:ascii="Arial" w:hAnsi="Arial" w:cs="Arial"/>
            <w:rPrChange w:id="5" w:author="Jenny Leon" w:date="2023-01-09T15:12:00Z">
              <w:rPr/>
            </w:rPrChange>
          </w:rPr>
          <w:delText>.</w:delText>
        </w:r>
      </w:del>
      <w:ins w:id="6" w:author="Jenny Leon" w:date="2023-01-09T15:13:00Z">
        <w:r w:rsidR="00CA7F5E">
          <w:rPr>
            <w:rFonts w:ascii="Arial" w:hAnsi="Arial" w:cs="Arial"/>
          </w:rPr>
          <w:t>Application Information:</w:t>
        </w:r>
      </w:ins>
    </w:p>
    <w:p w14:paraId="0A8257D0" w14:textId="24F32B3C" w:rsidR="00AF296B" w:rsidRPr="00E60C12" w:rsidRDefault="00211F4C">
      <w:pPr>
        <w:pStyle w:val="ListParagraph"/>
        <w:numPr>
          <w:ilvl w:val="0"/>
          <w:numId w:val="2"/>
        </w:numPr>
        <w:tabs>
          <w:tab w:val="left" w:pos="1231"/>
          <w:tab w:val="left" w:pos="1232"/>
        </w:tabs>
        <w:ind w:right="471"/>
        <w:rPr>
          <w:rFonts w:ascii="Arial" w:hAnsi="Arial" w:cs="Arial"/>
          <w:rPrChange w:id="7" w:author="Jenny Leon" w:date="2023-01-09T15:12:00Z">
            <w:rPr>
              <w:rFonts w:ascii="Wingdings"/>
            </w:rPr>
          </w:rPrChange>
        </w:rPr>
      </w:pPr>
      <w:r w:rsidRPr="00E60C12">
        <w:rPr>
          <w:rFonts w:ascii="Arial" w:hAnsi="Arial" w:cs="Arial"/>
          <w:rPrChange w:id="8" w:author="Jenny Leon" w:date="2023-01-09T15:12:00Z">
            <w:rPr/>
          </w:rPrChange>
        </w:rPr>
        <w:t xml:space="preserve">Completed applications will be accepted January </w:t>
      </w:r>
      <w:del w:id="9" w:author="Jenny Leon" w:date="2023-01-09T15:12:00Z">
        <w:r w:rsidRPr="00E60C12" w:rsidDel="00E60C12">
          <w:rPr>
            <w:rFonts w:ascii="Arial" w:hAnsi="Arial" w:cs="Arial"/>
            <w:rPrChange w:id="10" w:author="Jenny Leon" w:date="2023-01-09T15:12:00Z">
              <w:rPr/>
            </w:rPrChange>
          </w:rPr>
          <w:delText>202</w:delText>
        </w:r>
        <w:r w:rsidR="00AF296B" w:rsidRPr="00E60C12" w:rsidDel="00E60C12">
          <w:rPr>
            <w:rFonts w:ascii="Arial" w:hAnsi="Arial" w:cs="Arial"/>
            <w:rPrChange w:id="11" w:author="Jenny Leon" w:date="2023-01-09T15:12:00Z">
              <w:rPr/>
            </w:rPrChange>
          </w:rPr>
          <w:delText>2</w:delText>
        </w:r>
        <w:r w:rsidRPr="00E60C12" w:rsidDel="00E60C12">
          <w:rPr>
            <w:rFonts w:ascii="Arial" w:hAnsi="Arial" w:cs="Arial"/>
            <w:rPrChange w:id="12" w:author="Jenny Leon" w:date="2023-01-09T15:12:00Z">
              <w:rPr/>
            </w:rPrChange>
          </w:rPr>
          <w:delText xml:space="preserve"> </w:delText>
        </w:r>
      </w:del>
      <w:ins w:id="13" w:author="Jenny Leon" w:date="2023-01-09T15:12:00Z">
        <w:r w:rsidR="00E60C12" w:rsidRPr="00E60C12">
          <w:rPr>
            <w:rFonts w:ascii="Arial" w:hAnsi="Arial" w:cs="Arial"/>
            <w:rPrChange w:id="14" w:author="Jenny Leon" w:date="2023-01-09T15:12:00Z">
              <w:rPr/>
            </w:rPrChange>
          </w:rPr>
          <w:t>202</w:t>
        </w:r>
        <w:r w:rsidR="00E60C12">
          <w:rPr>
            <w:rFonts w:ascii="Arial" w:hAnsi="Arial" w:cs="Arial"/>
          </w:rPr>
          <w:t>3</w:t>
        </w:r>
        <w:r w:rsidR="00E60C12" w:rsidRPr="00E60C12">
          <w:rPr>
            <w:rFonts w:ascii="Arial" w:hAnsi="Arial" w:cs="Arial"/>
            <w:rPrChange w:id="15" w:author="Jenny Leon" w:date="2023-01-09T15:12:00Z">
              <w:rPr/>
            </w:rPrChange>
          </w:rPr>
          <w:t xml:space="preserve"> </w:t>
        </w:r>
      </w:ins>
      <w:r w:rsidRPr="00E60C12">
        <w:rPr>
          <w:rFonts w:ascii="Arial" w:hAnsi="Arial" w:cs="Arial"/>
          <w:rPrChange w:id="16" w:author="Jenny Leon" w:date="2023-01-09T15:12:00Z">
            <w:rPr/>
          </w:rPrChange>
        </w:rPr>
        <w:t xml:space="preserve">through the deadline of October </w:t>
      </w:r>
      <w:r w:rsidR="00AF296B" w:rsidRPr="00E60C12">
        <w:rPr>
          <w:rFonts w:ascii="Arial" w:hAnsi="Arial" w:cs="Arial"/>
          <w:rPrChange w:id="17" w:author="Jenny Leon" w:date="2023-01-09T15:12:00Z">
            <w:rPr/>
          </w:rPrChange>
        </w:rPr>
        <w:t>31</w:t>
      </w:r>
      <w:r w:rsidRPr="00E60C12">
        <w:rPr>
          <w:rFonts w:ascii="Arial" w:hAnsi="Arial" w:cs="Arial"/>
          <w:rPrChange w:id="18" w:author="Jenny Leon" w:date="2023-01-09T15:12:00Z">
            <w:rPr/>
          </w:rPrChange>
        </w:rPr>
        <w:t xml:space="preserve">, </w:t>
      </w:r>
      <w:del w:id="19" w:author="Jenny Leon" w:date="2023-01-09T15:12:00Z">
        <w:r w:rsidRPr="00E60C12" w:rsidDel="00E60C12">
          <w:rPr>
            <w:rFonts w:ascii="Arial" w:hAnsi="Arial" w:cs="Arial"/>
            <w:rPrChange w:id="20" w:author="Jenny Leon" w:date="2023-01-09T15:12:00Z">
              <w:rPr/>
            </w:rPrChange>
          </w:rPr>
          <w:delText>202</w:delText>
        </w:r>
        <w:r w:rsidR="00AF296B" w:rsidRPr="00E60C12" w:rsidDel="00E60C12">
          <w:rPr>
            <w:rFonts w:ascii="Arial" w:hAnsi="Arial" w:cs="Arial"/>
            <w:rPrChange w:id="21" w:author="Jenny Leon" w:date="2023-01-09T15:12:00Z">
              <w:rPr/>
            </w:rPrChange>
          </w:rPr>
          <w:delText>2</w:delText>
        </w:r>
      </w:del>
      <w:ins w:id="22" w:author="Jenny Leon" w:date="2023-01-09T15:12:00Z">
        <w:r w:rsidR="00E60C12" w:rsidRPr="00E60C12">
          <w:rPr>
            <w:rFonts w:ascii="Arial" w:hAnsi="Arial" w:cs="Arial"/>
            <w:rPrChange w:id="23" w:author="Jenny Leon" w:date="2023-01-09T15:12:00Z">
              <w:rPr/>
            </w:rPrChange>
          </w:rPr>
          <w:t>202</w:t>
        </w:r>
        <w:r w:rsidR="00E60C12">
          <w:rPr>
            <w:rFonts w:ascii="Arial" w:hAnsi="Arial" w:cs="Arial"/>
          </w:rPr>
          <w:t>3</w:t>
        </w:r>
      </w:ins>
      <w:r w:rsidRPr="00E60C12">
        <w:rPr>
          <w:rFonts w:ascii="Arial" w:hAnsi="Arial" w:cs="Arial"/>
          <w:rPrChange w:id="24" w:author="Jenny Leon" w:date="2023-01-09T15:12:00Z">
            <w:rPr/>
          </w:rPrChange>
        </w:rPr>
        <w:t xml:space="preserve">. </w:t>
      </w:r>
    </w:p>
    <w:p w14:paraId="456F79F7" w14:textId="77777777" w:rsidR="00AF296B" w:rsidRPr="00E60C12" w:rsidRDefault="00AF296B" w:rsidP="00AF296B">
      <w:pPr>
        <w:pStyle w:val="ListParagraph"/>
        <w:numPr>
          <w:ilvl w:val="0"/>
          <w:numId w:val="2"/>
        </w:numPr>
        <w:tabs>
          <w:tab w:val="left" w:pos="1231"/>
          <w:tab w:val="left" w:pos="1232"/>
        </w:tabs>
        <w:ind w:right="471"/>
        <w:rPr>
          <w:rFonts w:ascii="Arial" w:hAnsi="Arial" w:cs="Arial"/>
          <w:rPrChange w:id="25" w:author="Jenny Leon" w:date="2023-01-09T15:12:00Z">
            <w:rPr>
              <w:rFonts w:ascii="Wingdings"/>
            </w:rPr>
          </w:rPrChange>
        </w:rPr>
      </w:pPr>
      <w:r w:rsidRPr="00E60C12">
        <w:rPr>
          <w:rFonts w:ascii="Arial" w:hAnsi="Arial" w:cs="Arial"/>
          <w:rPrChange w:id="26" w:author="Jenny Leon" w:date="2023-01-09T15:12:00Z">
            <w:rPr/>
          </w:rPrChange>
        </w:rPr>
        <w:t xml:space="preserve">Applications must be submitted within 6 months from the date the Certificate of Occupancy is issued for the new Thornton location. </w:t>
      </w:r>
    </w:p>
    <w:p w14:paraId="60A6C36F" w14:textId="03928428" w:rsidR="0069661A" w:rsidRPr="00E60C12" w:rsidDel="00CA7F5E" w:rsidRDefault="00211F4C" w:rsidP="00211F4C">
      <w:pPr>
        <w:pStyle w:val="ListParagraph"/>
        <w:numPr>
          <w:ilvl w:val="0"/>
          <w:numId w:val="2"/>
        </w:numPr>
        <w:tabs>
          <w:tab w:val="left" w:pos="1231"/>
          <w:tab w:val="left" w:pos="1232"/>
        </w:tabs>
        <w:ind w:right="235" w:firstLine="0"/>
        <w:rPr>
          <w:del w:id="27" w:author="Jenny Leon" w:date="2023-01-09T15:13:00Z"/>
          <w:rFonts w:ascii="Arial" w:hAnsi="Arial" w:cs="Arial"/>
          <w:rPrChange w:id="28" w:author="Jenny Leon" w:date="2023-01-09T15:12:00Z">
            <w:rPr>
              <w:del w:id="29" w:author="Jenny Leon" w:date="2023-01-09T15:13:00Z"/>
              <w:rFonts w:ascii="Wingdings"/>
            </w:rPr>
          </w:rPrChange>
        </w:rPr>
        <w:pPrChange w:id="30" w:author="Jenny Leon" w:date="2023-01-09T15:13:00Z">
          <w:pPr>
            <w:pStyle w:val="ListParagraph"/>
            <w:numPr>
              <w:numId w:val="2"/>
            </w:numPr>
            <w:tabs>
              <w:tab w:val="left" w:pos="1231"/>
              <w:tab w:val="left" w:pos="1232"/>
            </w:tabs>
          </w:pPr>
        </w:pPrChange>
      </w:pPr>
      <w:r w:rsidRPr="00CA7F5E">
        <w:rPr>
          <w:rFonts w:ascii="Arial" w:hAnsi="Arial" w:cs="Arial"/>
          <w:rPrChange w:id="31" w:author="Jenny Leon" w:date="2023-01-09T15:13:00Z">
            <w:rPr/>
          </w:rPrChange>
        </w:rPr>
        <w:t>Applications are reviewed on a first-come, first-served</w:t>
      </w:r>
      <w:r w:rsidRPr="00CA7F5E">
        <w:rPr>
          <w:rFonts w:ascii="Arial" w:hAnsi="Arial" w:cs="Arial"/>
          <w:spacing w:val="-20"/>
          <w:rPrChange w:id="32" w:author="Jenny Leon" w:date="2023-01-09T15:13:00Z">
            <w:rPr>
              <w:spacing w:val="-20"/>
            </w:rPr>
          </w:rPrChange>
        </w:rPr>
        <w:t xml:space="preserve"> </w:t>
      </w:r>
      <w:r w:rsidRPr="00CA7F5E">
        <w:rPr>
          <w:rFonts w:ascii="Arial" w:hAnsi="Arial" w:cs="Arial"/>
          <w:rPrChange w:id="33" w:author="Jenny Leon" w:date="2023-01-09T15:13:00Z">
            <w:rPr/>
          </w:rPrChange>
        </w:rPr>
        <w:t>basis.</w:t>
      </w:r>
      <w:ins w:id="34" w:author="Jenny Leon" w:date="2023-01-09T15:13:00Z">
        <w:r w:rsidR="00CA7F5E" w:rsidRPr="00CA7F5E">
          <w:rPr>
            <w:rFonts w:ascii="Arial" w:hAnsi="Arial" w:cs="Arial"/>
          </w:rPr>
          <w:t xml:space="preserve"> </w:t>
        </w:r>
      </w:ins>
    </w:p>
    <w:p w14:paraId="78A456D5" w14:textId="77777777" w:rsidR="0069661A" w:rsidRPr="00CA7F5E" w:rsidRDefault="00211F4C" w:rsidP="00211F4C">
      <w:pPr>
        <w:pStyle w:val="ListParagraph"/>
        <w:numPr>
          <w:ilvl w:val="0"/>
          <w:numId w:val="2"/>
        </w:numPr>
        <w:tabs>
          <w:tab w:val="left" w:pos="1231"/>
          <w:tab w:val="left" w:pos="1232"/>
        </w:tabs>
        <w:ind w:right="235" w:firstLine="0"/>
        <w:rPr>
          <w:rFonts w:ascii="Arial" w:hAnsi="Arial" w:cs="Arial"/>
          <w:rPrChange w:id="35" w:author="Jenny Leon" w:date="2023-01-09T15:13:00Z">
            <w:rPr>
              <w:rFonts w:ascii="Wingdings" w:hAnsi="Wingdings"/>
            </w:rPr>
          </w:rPrChange>
        </w:rPr>
        <w:pPrChange w:id="36" w:author="Jenny Leon" w:date="2023-01-09T15:13:00Z">
          <w:pPr>
            <w:pStyle w:val="ListParagraph"/>
            <w:tabs>
              <w:tab w:val="left" w:pos="1231"/>
              <w:tab w:val="left" w:pos="1232"/>
            </w:tabs>
            <w:ind w:right="235" w:firstLine="0"/>
          </w:pPr>
        </w:pPrChange>
      </w:pPr>
      <w:r w:rsidRPr="00CA7F5E">
        <w:rPr>
          <w:rFonts w:ascii="Arial" w:hAnsi="Arial" w:cs="Arial"/>
          <w:rPrChange w:id="37" w:author="Jenny Leon" w:date="2023-01-09T15:13:00Z">
            <w:rPr/>
          </w:rPrChange>
        </w:rPr>
        <w:t>Once the funding is gone, there are no additional funds – so don’t wait until the deadline to apply!</w:t>
      </w:r>
    </w:p>
    <w:p w14:paraId="53A41D98" w14:textId="43A08E9A" w:rsidR="0069661A" w:rsidRPr="00E60C12" w:rsidRDefault="00211F4C" w:rsidP="00AF296B">
      <w:pPr>
        <w:pStyle w:val="ListParagraph"/>
        <w:numPr>
          <w:ilvl w:val="0"/>
          <w:numId w:val="2"/>
        </w:numPr>
        <w:tabs>
          <w:tab w:val="left" w:pos="1231"/>
          <w:tab w:val="left" w:pos="1232"/>
        </w:tabs>
        <w:ind w:right="344"/>
        <w:rPr>
          <w:rFonts w:ascii="Arial" w:hAnsi="Arial" w:cs="Arial"/>
          <w:rPrChange w:id="38" w:author="Jenny Leon" w:date="2023-01-09T15:12:00Z">
            <w:rPr>
              <w:rFonts w:ascii="Wingdings"/>
            </w:rPr>
          </w:rPrChange>
        </w:rPr>
      </w:pPr>
      <w:r w:rsidRPr="00E60C12">
        <w:rPr>
          <w:rFonts w:ascii="Arial" w:hAnsi="Arial" w:cs="Arial"/>
          <w:rPrChange w:id="39" w:author="Jenny Leon" w:date="2023-01-09T15:12:00Z">
            <w:rPr/>
          </w:rPrChange>
        </w:rPr>
        <w:t xml:space="preserve">Applications may be submitted online, dropped off, returned by mail or email to the </w:t>
      </w:r>
      <w:r w:rsidR="00AF296B" w:rsidRPr="00E60C12">
        <w:rPr>
          <w:rFonts w:ascii="Arial" w:hAnsi="Arial" w:cs="Arial"/>
          <w:rPrChange w:id="40" w:author="Jenny Leon" w:date="2023-01-09T15:12:00Z">
            <w:rPr/>
          </w:rPrChange>
        </w:rPr>
        <w:t xml:space="preserve">Alliance Business Assistance Center. </w:t>
      </w:r>
      <w:del w:id="41" w:author="Jenny Leon" w:date="2023-01-09T15:14:00Z">
        <w:r w:rsidR="00AF296B" w:rsidRPr="00E60C12" w:rsidDel="00CA7F5E">
          <w:rPr>
            <w:rFonts w:ascii="Arial" w:hAnsi="Arial" w:cs="Arial"/>
            <w:rPrChange w:id="42" w:author="Jenny Leon" w:date="2023-01-09T15:12:00Z">
              <w:rPr/>
            </w:rPrChange>
          </w:rPr>
          <w:delText>We can</w:delText>
        </w:r>
      </w:del>
      <w:ins w:id="43" w:author="Jenny Leon" w:date="2023-01-09T15:14:00Z">
        <w:r w:rsidR="00CA7F5E">
          <w:rPr>
            <w:rFonts w:ascii="Arial" w:hAnsi="Arial" w:cs="Arial"/>
          </w:rPr>
          <w:t xml:space="preserve">Call for </w:t>
        </w:r>
      </w:ins>
      <w:del w:id="44" w:author="Jenny Leon" w:date="2023-01-09T15:14:00Z">
        <w:r w:rsidR="00AF296B" w:rsidRPr="00E60C12" w:rsidDel="00CA7F5E">
          <w:rPr>
            <w:rFonts w:ascii="Arial" w:hAnsi="Arial" w:cs="Arial"/>
            <w:rPrChange w:id="45" w:author="Jenny Leon" w:date="2023-01-09T15:12:00Z">
              <w:rPr/>
            </w:rPrChange>
          </w:rPr>
          <w:delText xml:space="preserve"> </w:delText>
        </w:r>
      </w:del>
      <w:r w:rsidR="00AF296B" w:rsidRPr="00E60C12">
        <w:rPr>
          <w:rFonts w:ascii="Arial" w:hAnsi="Arial" w:cs="Arial"/>
          <w:rPrChange w:id="46" w:author="Jenny Leon" w:date="2023-01-09T15:12:00Z">
            <w:rPr/>
          </w:rPrChange>
        </w:rPr>
        <w:t>assist</w:t>
      </w:r>
      <w:ins w:id="47" w:author="Jenny Leon" w:date="2023-01-09T15:14:00Z">
        <w:r w:rsidR="00CA7F5E">
          <w:rPr>
            <w:rFonts w:ascii="Arial" w:hAnsi="Arial" w:cs="Arial"/>
          </w:rPr>
          <w:t>ance</w:t>
        </w:r>
      </w:ins>
      <w:r w:rsidR="00AF296B" w:rsidRPr="00E60C12">
        <w:rPr>
          <w:rFonts w:ascii="Arial" w:hAnsi="Arial" w:cs="Arial"/>
          <w:rPrChange w:id="48" w:author="Jenny Leon" w:date="2023-01-09T15:12:00Z">
            <w:rPr/>
          </w:rPrChange>
        </w:rPr>
        <w:t xml:space="preserve"> with questions or completing the application.</w:t>
      </w:r>
    </w:p>
    <w:p w14:paraId="5A101F91" w14:textId="7B132191" w:rsidR="0069661A" w:rsidRPr="00E60C12" w:rsidRDefault="00211F4C">
      <w:pPr>
        <w:pStyle w:val="ListParagraph"/>
        <w:numPr>
          <w:ilvl w:val="0"/>
          <w:numId w:val="2"/>
        </w:numPr>
        <w:tabs>
          <w:tab w:val="left" w:pos="1231"/>
          <w:tab w:val="left" w:pos="1232"/>
        </w:tabs>
        <w:ind w:right="361"/>
        <w:rPr>
          <w:rFonts w:ascii="Arial" w:hAnsi="Arial" w:cs="Arial"/>
          <w:rPrChange w:id="49" w:author="Jenny Leon" w:date="2023-01-09T15:12:00Z">
            <w:rPr>
              <w:rFonts w:ascii="Wingdings"/>
            </w:rPr>
          </w:rPrChange>
        </w:rPr>
      </w:pPr>
      <w:r w:rsidRPr="00E60C12">
        <w:rPr>
          <w:rFonts w:ascii="Arial" w:hAnsi="Arial" w:cs="Arial"/>
          <w:color w:val="FF0000"/>
          <w:rPrChange w:id="50" w:author="Jenny Leon" w:date="2023-01-09T15:12:00Z">
            <w:rPr>
              <w:color w:val="FF0000"/>
            </w:rPr>
          </w:rPrChange>
        </w:rPr>
        <w:t xml:space="preserve">If approved for the grant, all grant requirements must be complete by December </w:t>
      </w:r>
      <w:r w:rsidR="00AF296B" w:rsidRPr="00E60C12">
        <w:rPr>
          <w:rFonts w:ascii="Arial" w:hAnsi="Arial" w:cs="Arial"/>
          <w:color w:val="FF0000"/>
          <w:rPrChange w:id="51" w:author="Jenny Leon" w:date="2023-01-09T15:12:00Z">
            <w:rPr>
              <w:color w:val="FF0000"/>
            </w:rPr>
          </w:rPrChange>
        </w:rPr>
        <w:t>9</w:t>
      </w:r>
      <w:r w:rsidR="00667AC7" w:rsidRPr="00E60C12">
        <w:rPr>
          <w:rFonts w:ascii="Arial" w:hAnsi="Arial" w:cs="Arial"/>
          <w:color w:val="FF0000"/>
          <w:rPrChange w:id="52" w:author="Jenny Leon" w:date="2023-01-09T15:12:00Z">
            <w:rPr>
              <w:color w:val="FF0000"/>
            </w:rPr>
          </w:rPrChange>
        </w:rPr>
        <w:t xml:space="preserve">, </w:t>
      </w:r>
      <w:del w:id="53" w:author="Jenny Leon" w:date="2023-01-09T15:14:00Z">
        <w:r w:rsidRPr="00E60C12" w:rsidDel="00CA7F5E">
          <w:rPr>
            <w:rFonts w:ascii="Arial" w:hAnsi="Arial" w:cs="Arial"/>
            <w:color w:val="FF0000"/>
            <w:rPrChange w:id="54" w:author="Jenny Leon" w:date="2023-01-09T15:12:00Z">
              <w:rPr>
                <w:color w:val="FF0000"/>
              </w:rPr>
            </w:rPrChange>
          </w:rPr>
          <w:delText>202</w:delText>
        </w:r>
        <w:r w:rsidR="00AF296B" w:rsidRPr="00E60C12" w:rsidDel="00CA7F5E">
          <w:rPr>
            <w:rFonts w:ascii="Arial" w:hAnsi="Arial" w:cs="Arial"/>
            <w:color w:val="FF0000"/>
            <w:rPrChange w:id="55" w:author="Jenny Leon" w:date="2023-01-09T15:12:00Z">
              <w:rPr>
                <w:color w:val="FF0000"/>
              </w:rPr>
            </w:rPrChange>
          </w:rPr>
          <w:delText>2</w:delText>
        </w:r>
        <w:r w:rsidRPr="00E60C12" w:rsidDel="00CA7F5E">
          <w:rPr>
            <w:rFonts w:ascii="Arial" w:hAnsi="Arial" w:cs="Arial"/>
            <w:color w:val="FF0000"/>
            <w:rPrChange w:id="56" w:author="Jenny Leon" w:date="2023-01-09T15:12:00Z">
              <w:rPr>
                <w:color w:val="FF0000"/>
              </w:rPr>
            </w:rPrChange>
          </w:rPr>
          <w:delText xml:space="preserve"> </w:delText>
        </w:r>
      </w:del>
      <w:ins w:id="57" w:author="Jenny Leon" w:date="2023-01-09T15:14:00Z">
        <w:r w:rsidR="00CA7F5E" w:rsidRPr="00E60C12">
          <w:rPr>
            <w:rFonts w:ascii="Arial" w:hAnsi="Arial" w:cs="Arial"/>
            <w:color w:val="FF0000"/>
            <w:rPrChange w:id="58" w:author="Jenny Leon" w:date="2023-01-09T15:12:00Z">
              <w:rPr>
                <w:color w:val="FF0000"/>
              </w:rPr>
            </w:rPrChange>
          </w:rPr>
          <w:t>202</w:t>
        </w:r>
        <w:r w:rsidR="00CA7F5E">
          <w:rPr>
            <w:rFonts w:ascii="Arial" w:hAnsi="Arial" w:cs="Arial"/>
            <w:color w:val="FF0000"/>
          </w:rPr>
          <w:t>3</w:t>
        </w:r>
        <w:r w:rsidR="00CA7F5E" w:rsidRPr="00E60C12">
          <w:rPr>
            <w:rFonts w:ascii="Arial" w:hAnsi="Arial" w:cs="Arial"/>
            <w:color w:val="FF0000"/>
            <w:rPrChange w:id="59" w:author="Jenny Leon" w:date="2023-01-09T15:12:00Z">
              <w:rPr>
                <w:color w:val="FF0000"/>
              </w:rPr>
            </w:rPrChange>
          </w:rPr>
          <w:t xml:space="preserve"> </w:t>
        </w:r>
      </w:ins>
      <w:r w:rsidRPr="00E60C12">
        <w:rPr>
          <w:rFonts w:ascii="Arial" w:hAnsi="Arial" w:cs="Arial"/>
          <w:color w:val="FF0000"/>
          <w:rPrChange w:id="60" w:author="Jenny Leon" w:date="2023-01-09T15:12:00Z">
            <w:rPr>
              <w:color w:val="FF0000"/>
            </w:rPr>
          </w:rPrChange>
        </w:rPr>
        <w:t>(</w:t>
      </w:r>
      <w:del w:id="61" w:author="Jenny Leon" w:date="2023-01-09T15:20:00Z">
        <w:r w:rsidR="00F27C1F" w:rsidRPr="00E60C12" w:rsidDel="00CA7F5E">
          <w:rPr>
            <w:rFonts w:ascii="Arial" w:hAnsi="Arial" w:cs="Arial"/>
            <w:color w:val="FF0000"/>
            <w:rPrChange w:id="62" w:author="Jenny Leon" w:date="2023-01-09T15:12:00Z">
              <w:rPr>
                <w:color w:val="FF0000"/>
              </w:rPr>
            </w:rPrChange>
          </w:rPr>
          <w:delText xml:space="preserve">No </w:delText>
        </w:r>
        <w:r w:rsidRPr="00E60C12" w:rsidDel="00CA7F5E">
          <w:rPr>
            <w:rFonts w:ascii="Arial" w:hAnsi="Arial" w:cs="Arial"/>
            <w:color w:val="FF0000"/>
            <w:rPrChange w:id="63" w:author="Jenny Leon" w:date="2023-01-09T15:12:00Z">
              <w:rPr>
                <w:color w:val="FF0000"/>
              </w:rPr>
            </w:rPrChange>
          </w:rPr>
          <w:delText>l</w:delText>
        </w:r>
      </w:del>
      <w:ins w:id="64" w:author="Jenny Leon" w:date="2023-01-09T15:20:00Z">
        <w:r w:rsidR="00CA7F5E">
          <w:rPr>
            <w:rFonts w:ascii="Arial" w:hAnsi="Arial" w:cs="Arial"/>
            <w:color w:val="FF0000"/>
          </w:rPr>
          <w:t>L</w:t>
        </w:r>
      </w:ins>
      <w:r w:rsidRPr="00E60C12">
        <w:rPr>
          <w:rFonts w:ascii="Arial" w:hAnsi="Arial" w:cs="Arial"/>
          <w:color w:val="FF0000"/>
          <w:rPrChange w:id="65" w:author="Jenny Leon" w:date="2023-01-09T15:12:00Z">
            <w:rPr>
              <w:color w:val="FF0000"/>
            </w:rPr>
          </w:rPrChange>
        </w:rPr>
        <w:t>ate</w:t>
      </w:r>
      <w:r w:rsidRPr="00E60C12">
        <w:rPr>
          <w:rFonts w:ascii="Arial" w:hAnsi="Arial" w:cs="Arial"/>
          <w:color w:val="FF0000"/>
          <w:spacing w:val="-5"/>
          <w:rPrChange w:id="66" w:author="Jenny Leon" w:date="2023-01-09T15:12:00Z">
            <w:rPr>
              <w:color w:val="FF0000"/>
              <w:spacing w:val="-5"/>
            </w:rPr>
          </w:rPrChange>
        </w:rPr>
        <w:t xml:space="preserve"> </w:t>
      </w:r>
      <w:r w:rsidRPr="00E60C12">
        <w:rPr>
          <w:rFonts w:ascii="Arial" w:hAnsi="Arial" w:cs="Arial"/>
          <w:color w:val="FF0000"/>
          <w:rPrChange w:id="67" w:author="Jenny Leon" w:date="2023-01-09T15:12:00Z">
            <w:rPr>
              <w:color w:val="FF0000"/>
            </w:rPr>
          </w:rPrChange>
        </w:rPr>
        <w:t>submissions</w:t>
      </w:r>
      <w:r w:rsidR="00AF296B" w:rsidRPr="00E60C12">
        <w:rPr>
          <w:rFonts w:ascii="Arial" w:hAnsi="Arial" w:cs="Arial"/>
          <w:color w:val="FF0000"/>
          <w:rPrChange w:id="68" w:author="Jenny Leon" w:date="2023-01-09T15:12:00Z">
            <w:rPr>
              <w:color w:val="FF0000"/>
            </w:rPr>
          </w:rPrChange>
        </w:rPr>
        <w:t xml:space="preserve"> or incomplete packets will </w:t>
      </w:r>
      <w:r w:rsidR="00F27C1F" w:rsidRPr="00E60C12">
        <w:rPr>
          <w:rFonts w:ascii="Arial" w:hAnsi="Arial" w:cs="Arial"/>
          <w:color w:val="FF0000"/>
          <w:rPrChange w:id="69" w:author="Jenny Leon" w:date="2023-01-09T15:12:00Z">
            <w:rPr>
              <w:color w:val="FF0000"/>
            </w:rPr>
          </w:rPrChange>
        </w:rPr>
        <w:t xml:space="preserve">not </w:t>
      </w:r>
      <w:r w:rsidR="00AF296B" w:rsidRPr="00E60C12">
        <w:rPr>
          <w:rFonts w:ascii="Arial" w:hAnsi="Arial" w:cs="Arial"/>
          <w:color w:val="FF0000"/>
          <w:rPrChange w:id="70" w:author="Jenny Leon" w:date="2023-01-09T15:12:00Z">
            <w:rPr>
              <w:color w:val="FF0000"/>
            </w:rPr>
          </w:rPrChange>
        </w:rPr>
        <w:t>be accepted and reimbursement will not be paid</w:t>
      </w:r>
      <w:r w:rsidR="00F27C1F" w:rsidRPr="00E60C12">
        <w:rPr>
          <w:rFonts w:ascii="Arial" w:hAnsi="Arial" w:cs="Arial"/>
          <w:color w:val="FF0000"/>
          <w:rPrChange w:id="71" w:author="Jenny Leon" w:date="2023-01-09T15:12:00Z">
            <w:rPr>
              <w:color w:val="FF0000"/>
            </w:rPr>
          </w:rPrChange>
        </w:rPr>
        <w:t>.</w:t>
      </w:r>
      <w:r w:rsidRPr="00E60C12">
        <w:rPr>
          <w:rFonts w:ascii="Arial" w:hAnsi="Arial" w:cs="Arial"/>
          <w:color w:val="FF0000"/>
          <w:rPrChange w:id="72" w:author="Jenny Leon" w:date="2023-01-09T15:12:00Z">
            <w:rPr>
              <w:color w:val="FF0000"/>
            </w:rPr>
          </w:rPrChange>
        </w:rPr>
        <w:t>)</w:t>
      </w:r>
    </w:p>
    <w:p w14:paraId="3797E53A" w14:textId="77777777" w:rsidR="0069661A" w:rsidRPr="00E60C12" w:rsidRDefault="00211F4C" w:rsidP="00211F4C">
      <w:pPr>
        <w:pStyle w:val="Heading1"/>
        <w:ind w:left="0"/>
        <w:jc w:val="both"/>
        <w:rPr>
          <w:rFonts w:ascii="Arial" w:hAnsi="Arial" w:cs="Arial"/>
          <w:rPrChange w:id="73" w:author="Jenny Leon" w:date="2023-01-09T15:12:00Z">
            <w:rPr/>
          </w:rPrChange>
        </w:rPr>
      </w:pPr>
      <w:r w:rsidRPr="00E60C12">
        <w:rPr>
          <w:rFonts w:ascii="Arial" w:hAnsi="Arial" w:cs="Arial"/>
          <w:rPrChange w:id="74" w:author="Jenny Leon" w:date="2023-01-09T15:12:00Z">
            <w:rPr/>
          </w:rPrChange>
        </w:rPr>
        <w:t xml:space="preserve">  Application Checklist:</w:t>
      </w:r>
    </w:p>
    <w:p w14:paraId="5941BCF5" w14:textId="0F2C6DE0" w:rsidR="0069661A" w:rsidRPr="00E60C12" w:rsidRDefault="00211F4C">
      <w:pPr>
        <w:spacing w:before="1"/>
        <w:ind w:left="152" w:right="290"/>
        <w:rPr>
          <w:rFonts w:ascii="Arial" w:hAnsi="Arial" w:cs="Arial"/>
          <w:sz w:val="23"/>
          <w:rPrChange w:id="75" w:author="Jenny Leon" w:date="2023-01-09T15:12:00Z">
            <w:rPr>
              <w:sz w:val="23"/>
            </w:rPr>
          </w:rPrChange>
        </w:rPr>
      </w:pPr>
      <w:r w:rsidRPr="00E60C12">
        <w:rPr>
          <w:rFonts w:ascii="Arial" w:hAnsi="Arial" w:cs="Arial"/>
          <w:color w:val="FF0000"/>
          <w:sz w:val="23"/>
          <w:rPrChange w:id="76" w:author="Jenny Leon" w:date="2023-01-09T15:12:00Z">
            <w:rPr>
              <w:color w:val="FF0000"/>
              <w:sz w:val="23"/>
            </w:rPr>
          </w:rPrChange>
        </w:rPr>
        <w:t xml:space="preserve">All information must be </w:t>
      </w:r>
      <w:del w:id="77" w:author="Jenny Leon" w:date="2023-01-09T15:20:00Z">
        <w:r w:rsidRPr="00E60C12" w:rsidDel="00CA7F5E">
          <w:rPr>
            <w:rFonts w:ascii="Arial" w:hAnsi="Arial" w:cs="Arial"/>
            <w:color w:val="FF0000"/>
            <w:sz w:val="23"/>
            <w:rPrChange w:id="78" w:author="Jenny Leon" w:date="2023-01-09T15:12:00Z">
              <w:rPr>
                <w:color w:val="FF0000"/>
                <w:sz w:val="23"/>
              </w:rPr>
            </w:rPrChange>
          </w:rPr>
          <w:delText>submitted</w:delText>
        </w:r>
      </w:del>
      <w:ins w:id="79" w:author="Jenny Leon" w:date="2023-01-09T15:20:00Z">
        <w:r w:rsidR="00CA7F5E" w:rsidRPr="00CA7F5E">
          <w:rPr>
            <w:rFonts w:ascii="Arial" w:hAnsi="Arial" w:cs="Arial"/>
            <w:color w:val="FF0000"/>
            <w:sz w:val="23"/>
          </w:rPr>
          <w:t>submitted,</w:t>
        </w:r>
      </w:ins>
      <w:r w:rsidRPr="00E60C12">
        <w:rPr>
          <w:rFonts w:ascii="Arial" w:hAnsi="Arial" w:cs="Arial"/>
          <w:color w:val="FF0000"/>
          <w:sz w:val="23"/>
          <w:rPrChange w:id="80" w:author="Jenny Leon" w:date="2023-01-09T15:12:00Z">
            <w:rPr>
              <w:color w:val="FF0000"/>
              <w:sz w:val="23"/>
            </w:rPr>
          </w:rPrChange>
        </w:rPr>
        <w:t xml:space="preserve"> or your application will be considered incomplete and may be discarded</w:t>
      </w:r>
      <w:r w:rsidR="00F27C1F" w:rsidRPr="00E60C12">
        <w:rPr>
          <w:rFonts w:ascii="Arial" w:hAnsi="Arial" w:cs="Arial"/>
          <w:color w:val="FF0000"/>
          <w:sz w:val="23"/>
          <w:rPrChange w:id="81" w:author="Jenny Leon" w:date="2023-01-09T15:12:00Z">
            <w:rPr>
              <w:color w:val="FF0000"/>
              <w:sz w:val="23"/>
            </w:rPr>
          </w:rPrChange>
        </w:rPr>
        <w:t>.</w:t>
      </w:r>
    </w:p>
    <w:p w14:paraId="49FAE981" w14:textId="77777777" w:rsidR="0069661A" w:rsidRPr="00E60C12" w:rsidRDefault="00211F4C">
      <w:pPr>
        <w:pStyle w:val="ListParagraph"/>
        <w:numPr>
          <w:ilvl w:val="0"/>
          <w:numId w:val="1"/>
        </w:numPr>
        <w:tabs>
          <w:tab w:val="left" w:pos="1231"/>
          <w:tab w:val="left" w:pos="1232"/>
        </w:tabs>
        <w:spacing w:line="294" w:lineRule="exact"/>
        <w:rPr>
          <w:rFonts w:ascii="Arial" w:hAnsi="Arial" w:cs="Arial"/>
          <w:sz w:val="24"/>
          <w:rPrChange w:id="82" w:author="Jenny Leon" w:date="2023-01-09T15:12:00Z">
            <w:rPr>
              <w:rFonts w:ascii="Symbol"/>
              <w:sz w:val="24"/>
            </w:rPr>
          </w:rPrChange>
        </w:rPr>
      </w:pPr>
      <w:r w:rsidRPr="00E60C12">
        <w:rPr>
          <w:rFonts w:ascii="Arial" w:hAnsi="Arial" w:cs="Arial"/>
          <w:sz w:val="24"/>
          <w:rPrChange w:id="83" w:author="Jenny Leon" w:date="2023-01-09T15:12:00Z">
            <w:rPr>
              <w:sz w:val="24"/>
            </w:rPr>
          </w:rPrChange>
        </w:rPr>
        <w:t>Completed Application</w:t>
      </w:r>
      <w:r w:rsidRPr="00E60C12">
        <w:rPr>
          <w:rFonts w:ascii="Arial" w:hAnsi="Arial" w:cs="Arial"/>
          <w:spacing w:val="-10"/>
          <w:sz w:val="24"/>
          <w:rPrChange w:id="84" w:author="Jenny Leon" w:date="2023-01-09T15:12:00Z">
            <w:rPr>
              <w:spacing w:val="-10"/>
              <w:sz w:val="24"/>
            </w:rPr>
          </w:rPrChange>
        </w:rPr>
        <w:t xml:space="preserve"> </w:t>
      </w:r>
      <w:r w:rsidRPr="00E60C12">
        <w:rPr>
          <w:rFonts w:ascii="Arial" w:hAnsi="Arial" w:cs="Arial"/>
          <w:sz w:val="24"/>
          <w:rPrChange w:id="85" w:author="Jenny Leon" w:date="2023-01-09T15:12:00Z">
            <w:rPr>
              <w:sz w:val="24"/>
            </w:rPr>
          </w:rPrChange>
        </w:rPr>
        <w:t>Form</w:t>
      </w:r>
      <w:r w:rsidR="00F27C1F" w:rsidRPr="00E60C12">
        <w:rPr>
          <w:rFonts w:ascii="Arial" w:hAnsi="Arial" w:cs="Arial"/>
          <w:sz w:val="24"/>
          <w:rPrChange w:id="86" w:author="Jenny Leon" w:date="2023-01-09T15:12:00Z">
            <w:rPr>
              <w:sz w:val="24"/>
            </w:rPr>
          </w:rPrChange>
        </w:rPr>
        <w:t>.</w:t>
      </w:r>
    </w:p>
    <w:p w14:paraId="39DCE649" w14:textId="77777777" w:rsidR="0069661A" w:rsidRPr="00E60C12" w:rsidRDefault="00211F4C">
      <w:pPr>
        <w:pStyle w:val="ListParagraph"/>
        <w:numPr>
          <w:ilvl w:val="0"/>
          <w:numId w:val="1"/>
        </w:numPr>
        <w:tabs>
          <w:tab w:val="left" w:pos="1231"/>
          <w:tab w:val="left" w:pos="1232"/>
        </w:tabs>
        <w:ind w:right="150"/>
        <w:rPr>
          <w:rFonts w:ascii="Arial" w:hAnsi="Arial" w:cs="Arial"/>
          <w:color w:val="0000FF"/>
          <w:sz w:val="24"/>
          <w:rPrChange w:id="87" w:author="Jenny Leon" w:date="2023-01-09T15:12:00Z">
            <w:rPr>
              <w:rFonts w:ascii="Symbol"/>
              <w:color w:val="0000FF"/>
              <w:sz w:val="24"/>
            </w:rPr>
          </w:rPrChange>
        </w:rPr>
      </w:pPr>
      <w:r w:rsidRPr="00E60C12">
        <w:rPr>
          <w:rFonts w:ascii="Arial" w:hAnsi="Arial" w:cs="Arial"/>
          <w:sz w:val="24"/>
          <w:rPrChange w:id="88" w:author="Jenny Leon" w:date="2023-01-09T15:12:00Z">
            <w:rPr>
              <w:sz w:val="24"/>
            </w:rPr>
          </w:rPrChange>
        </w:rPr>
        <w:t>Letter from the Secretary of State showing business is in good standing. Obtain and print from</w:t>
      </w:r>
      <w:r w:rsidRPr="00E60C12">
        <w:rPr>
          <w:rFonts w:ascii="Arial" w:hAnsi="Arial" w:cs="Arial"/>
          <w:spacing w:val="-14"/>
          <w:sz w:val="24"/>
          <w:rPrChange w:id="89" w:author="Jenny Leon" w:date="2023-01-09T15:12:00Z">
            <w:rPr>
              <w:spacing w:val="-14"/>
              <w:sz w:val="24"/>
            </w:rPr>
          </w:rPrChange>
        </w:rPr>
        <w:t xml:space="preserve"> </w:t>
      </w:r>
      <w:r w:rsidR="00CA7F5E" w:rsidRPr="00E60C12">
        <w:rPr>
          <w:rFonts w:ascii="Arial" w:hAnsi="Arial" w:cs="Arial"/>
          <w:rPrChange w:id="90" w:author="Jenny Leon" w:date="2023-01-09T15:12:00Z">
            <w:rPr/>
          </w:rPrChange>
        </w:rPr>
        <w:fldChar w:fldCharType="begin"/>
      </w:r>
      <w:r w:rsidR="00CA7F5E" w:rsidRPr="00E60C12">
        <w:rPr>
          <w:rFonts w:ascii="Arial" w:hAnsi="Arial" w:cs="Arial"/>
          <w:rPrChange w:id="91" w:author="Jenny Leon" w:date="2023-01-09T15:12:00Z">
            <w:rPr/>
          </w:rPrChange>
        </w:rPr>
        <w:instrText>HYPERLINK "http://www.sos.state.co.us/" \h</w:instrText>
      </w:r>
      <w:r w:rsidR="00CA7F5E" w:rsidRPr="00E60C12">
        <w:rPr>
          <w:rFonts w:ascii="Arial" w:hAnsi="Arial" w:cs="Arial"/>
          <w:rPrChange w:id="92" w:author="Jenny Leon" w:date="2023-01-09T15:12:00Z">
            <w:rPr/>
          </w:rPrChange>
        </w:rPr>
      </w:r>
      <w:r w:rsidR="00CA7F5E" w:rsidRPr="00E60C12">
        <w:rPr>
          <w:rFonts w:ascii="Arial" w:hAnsi="Arial" w:cs="Arial"/>
          <w:rPrChange w:id="93" w:author="Jenny Leon" w:date="2023-01-09T15:12:00Z">
            <w:rPr/>
          </w:rPrChange>
        </w:rPr>
        <w:fldChar w:fldCharType="separate"/>
      </w:r>
      <w:r w:rsidRPr="00E60C12">
        <w:rPr>
          <w:rFonts w:ascii="Arial" w:hAnsi="Arial" w:cs="Arial"/>
          <w:color w:val="0000FF"/>
          <w:sz w:val="24"/>
          <w:u w:val="single" w:color="0000FF"/>
          <w:rPrChange w:id="94" w:author="Jenny Leon" w:date="2023-01-09T15:12:00Z">
            <w:rPr>
              <w:color w:val="0000FF"/>
              <w:sz w:val="24"/>
              <w:u w:val="single" w:color="0000FF"/>
            </w:rPr>
          </w:rPrChange>
        </w:rPr>
        <w:t>www.sos.state.co.us</w:t>
      </w:r>
      <w:r w:rsidR="00CA7F5E" w:rsidRPr="00E60C12">
        <w:rPr>
          <w:rFonts w:ascii="Arial" w:hAnsi="Arial" w:cs="Arial"/>
          <w:color w:val="0000FF"/>
          <w:sz w:val="24"/>
          <w:u w:val="single" w:color="0000FF"/>
          <w:rPrChange w:id="95" w:author="Jenny Leon" w:date="2023-01-09T15:12:00Z">
            <w:rPr>
              <w:color w:val="0000FF"/>
              <w:sz w:val="24"/>
              <w:u w:val="single" w:color="0000FF"/>
            </w:rPr>
          </w:rPrChange>
        </w:rPr>
        <w:fldChar w:fldCharType="end"/>
      </w:r>
      <w:r w:rsidR="00F27C1F" w:rsidRPr="00E60C12">
        <w:rPr>
          <w:rFonts w:ascii="Arial" w:hAnsi="Arial" w:cs="Arial"/>
          <w:color w:val="0000FF"/>
          <w:sz w:val="24"/>
          <w:u w:val="single" w:color="0000FF"/>
          <w:rPrChange w:id="96" w:author="Jenny Leon" w:date="2023-01-09T15:12:00Z">
            <w:rPr>
              <w:color w:val="0000FF"/>
              <w:sz w:val="24"/>
              <w:u w:val="single" w:color="0000FF"/>
            </w:rPr>
          </w:rPrChange>
        </w:rPr>
        <w:t>.</w:t>
      </w:r>
    </w:p>
    <w:p w14:paraId="6A7B51FD" w14:textId="77777777" w:rsidR="0069661A" w:rsidRPr="00E60C12" w:rsidRDefault="00211F4C">
      <w:pPr>
        <w:pStyle w:val="ListParagraph"/>
        <w:numPr>
          <w:ilvl w:val="0"/>
          <w:numId w:val="1"/>
        </w:numPr>
        <w:tabs>
          <w:tab w:val="left" w:pos="1231"/>
          <w:tab w:val="left" w:pos="1232"/>
        </w:tabs>
        <w:ind w:right="148"/>
        <w:rPr>
          <w:rFonts w:ascii="Arial" w:hAnsi="Arial" w:cs="Arial"/>
          <w:sz w:val="24"/>
          <w:rPrChange w:id="97" w:author="Jenny Leon" w:date="2023-01-09T15:12:00Z">
            <w:rPr>
              <w:rFonts w:ascii="Symbol"/>
              <w:sz w:val="24"/>
            </w:rPr>
          </w:rPrChange>
        </w:rPr>
      </w:pPr>
      <w:r w:rsidRPr="00E60C12">
        <w:rPr>
          <w:rFonts w:ascii="Arial" w:hAnsi="Arial" w:cs="Arial"/>
          <w:sz w:val="24"/>
          <w:rPrChange w:id="98" w:author="Jenny Leon" w:date="2023-01-09T15:12:00Z">
            <w:rPr>
              <w:sz w:val="24"/>
            </w:rPr>
          </w:rPrChange>
        </w:rPr>
        <w:t xml:space="preserve">W-9 Form - </w:t>
      </w:r>
      <w:r w:rsidR="00CA7F5E" w:rsidRPr="00E60C12">
        <w:rPr>
          <w:rFonts w:ascii="Arial" w:hAnsi="Arial" w:cs="Arial"/>
          <w:rPrChange w:id="99" w:author="Jenny Leon" w:date="2023-01-09T15:12:00Z">
            <w:rPr/>
          </w:rPrChange>
        </w:rPr>
        <w:fldChar w:fldCharType="begin"/>
      </w:r>
      <w:r w:rsidR="00CA7F5E" w:rsidRPr="00E60C12">
        <w:rPr>
          <w:rFonts w:ascii="Arial" w:hAnsi="Arial" w:cs="Arial"/>
          <w:rPrChange w:id="100" w:author="Jenny Leon" w:date="2023-01-09T15:12:00Z">
            <w:rPr/>
          </w:rPrChange>
        </w:rPr>
        <w:instrText>HYPERLINK "http://www.irs.gov/pub/irs-pdf/fw9.pdf" \h</w:instrText>
      </w:r>
      <w:r w:rsidR="00CA7F5E" w:rsidRPr="00E60C12">
        <w:rPr>
          <w:rFonts w:ascii="Arial" w:hAnsi="Arial" w:cs="Arial"/>
          <w:rPrChange w:id="101" w:author="Jenny Leon" w:date="2023-01-09T15:12:00Z">
            <w:rPr/>
          </w:rPrChange>
        </w:rPr>
      </w:r>
      <w:r w:rsidR="00CA7F5E" w:rsidRPr="00E60C12">
        <w:rPr>
          <w:rFonts w:ascii="Arial" w:hAnsi="Arial" w:cs="Arial"/>
          <w:rPrChange w:id="102" w:author="Jenny Leon" w:date="2023-01-09T15:12:00Z">
            <w:rPr/>
          </w:rPrChange>
        </w:rPr>
        <w:fldChar w:fldCharType="separate"/>
      </w:r>
      <w:r w:rsidRPr="00E60C12">
        <w:rPr>
          <w:rFonts w:ascii="Arial" w:hAnsi="Arial" w:cs="Arial"/>
          <w:color w:val="0000FF"/>
          <w:sz w:val="24"/>
          <w:u w:val="single" w:color="0000FF"/>
          <w:rPrChange w:id="103" w:author="Jenny Leon" w:date="2023-01-09T15:12:00Z">
            <w:rPr>
              <w:color w:val="0000FF"/>
              <w:sz w:val="24"/>
              <w:u w:val="single" w:color="0000FF"/>
            </w:rPr>
          </w:rPrChange>
        </w:rPr>
        <w:t xml:space="preserve">www.irs.gov/pub/irs-pdf/fw9.pdf </w:t>
      </w:r>
      <w:r w:rsidR="00CA7F5E" w:rsidRPr="00E60C12">
        <w:rPr>
          <w:rFonts w:ascii="Arial" w:hAnsi="Arial" w:cs="Arial"/>
          <w:color w:val="0000FF"/>
          <w:sz w:val="24"/>
          <w:u w:val="single" w:color="0000FF"/>
          <w:rPrChange w:id="104" w:author="Jenny Leon" w:date="2023-01-09T15:12:00Z">
            <w:rPr>
              <w:color w:val="0000FF"/>
              <w:sz w:val="24"/>
              <w:u w:val="single" w:color="0000FF"/>
            </w:rPr>
          </w:rPrChange>
        </w:rPr>
        <w:fldChar w:fldCharType="end"/>
      </w:r>
      <w:r w:rsidRPr="00E60C12">
        <w:rPr>
          <w:rFonts w:ascii="Arial" w:hAnsi="Arial" w:cs="Arial"/>
          <w:sz w:val="24"/>
          <w:rPrChange w:id="105" w:author="Jenny Leon" w:date="2023-01-09T15:12:00Z">
            <w:rPr>
              <w:sz w:val="24"/>
            </w:rPr>
          </w:rPrChange>
        </w:rPr>
        <w:t>(</w:t>
      </w:r>
      <w:r w:rsidR="00F27C1F" w:rsidRPr="00E60C12">
        <w:rPr>
          <w:rFonts w:ascii="Arial" w:hAnsi="Arial" w:cs="Arial"/>
          <w:sz w:val="24"/>
          <w:rPrChange w:id="106" w:author="Jenny Leon" w:date="2023-01-09T15:12:00Z">
            <w:rPr>
              <w:sz w:val="24"/>
            </w:rPr>
          </w:rPrChange>
        </w:rPr>
        <w:t xml:space="preserve">See </w:t>
      </w:r>
      <w:r w:rsidRPr="00E60C12">
        <w:rPr>
          <w:rFonts w:ascii="Arial" w:hAnsi="Arial" w:cs="Arial"/>
          <w:sz w:val="24"/>
          <w:rPrChange w:id="107" w:author="Jenny Leon" w:date="2023-01-09T15:12:00Z">
            <w:rPr>
              <w:sz w:val="24"/>
            </w:rPr>
          </w:rPrChange>
        </w:rPr>
        <w:t>6a for more information about why this is</w:t>
      </w:r>
      <w:r w:rsidRPr="00E60C12">
        <w:rPr>
          <w:rFonts w:ascii="Arial" w:hAnsi="Arial" w:cs="Arial"/>
          <w:spacing w:val="-3"/>
          <w:sz w:val="24"/>
          <w:rPrChange w:id="108" w:author="Jenny Leon" w:date="2023-01-09T15:12:00Z">
            <w:rPr>
              <w:spacing w:val="-3"/>
              <w:sz w:val="24"/>
            </w:rPr>
          </w:rPrChange>
        </w:rPr>
        <w:t xml:space="preserve"> </w:t>
      </w:r>
      <w:r w:rsidRPr="00E60C12">
        <w:rPr>
          <w:rFonts w:ascii="Arial" w:hAnsi="Arial" w:cs="Arial"/>
          <w:sz w:val="24"/>
          <w:rPrChange w:id="109" w:author="Jenny Leon" w:date="2023-01-09T15:12:00Z">
            <w:rPr>
              <w:sz w:val="24"/>
            </w:rPr>
          </w:rPrChange>
        </w:rPr>
        <w:t>needed</w:t>
      </w:r>
      <w:r w:rsidR="00F27C1F" w:rsidRPr="00E60C12">
        <w:rPr>
          <w:rFonts w:ascii="Arial" w:hAnsi="Arial" w:cs="Arial"/>
          <w:sz w:val="24"/>
          <w:rPrChange w:id="110" w:author="Jenny Leon" w:date="2023-01-09T15:12:00Z">
            <w:rPr>
              <w:sz w:val="24"/>
            </w:rPr>
          </w:rPrChange>
        </w:rPr>
        <w:t>.</w:t>
      </w:r>
      <w:r w:rsidRPr="00E60C12">
        <w:rPr>
          <w:rFonts w:ascii="Arial" w:hAnsi="Arial" w:cs="Arial"/>
          <w:sz w:val="24"/>
          <w:rPrChange w:id="111" w:author="Jenny Leon" w:date="2023-01-09T15:12:00Z">
            <w:rPr>
              <w:sz w:val="24"/>
            </w:rPr>
          </w:rPrChange>
        </w:rPr>
        <w:t>)</w:t>
      </w:r>
    </w:p>
    <w:p w14:paraId="18053E17" w14:textId="77777777" w:rsidR="0069661A" w:rsidRPr="00E60C12" w:rsidRDefault="00211F4C">
      <w:pPr>
        <w:pStyle w:val="ListParagraph"/>
        <w:numPr>
          <w:ilvl w:val="0"/>
          <w:numId w:val="1"/>
        </w:numPr>
        <w:tabs>
          <w:tab w:val="left" w:pos="1231"/>
          <w:tab w:val="left" w:pos="1232"/>
        </w:tabs>
        <w:spacing w:line="294" w:lineRule="exact"/>
        <w:rPr>
          <w:rFonts w:ascii="Arial" w:hAnsi="Arial" w:cs="Arial"/>
          <w:sz w:val="24"/>
          <w:rPrChange w:id="112" w:author="Jenny Leon" w:date="2023-01-09T15:12:00Z">
            <w:rPr>
              <w:rFonts w:ascii="Symbol"/>
              <w:sz w:val="24"/>
            </w:rPr>
          </w:rPrChange>
        </w:rPr>
      </w:pPr>
      <w:r w:rsidRPr="00E60C12">
        <w:rPr>
          <w:rFonts w:ascii="Arial" w:hAnsi="Arial" w:cs="Arial"/>
          <w:sz w:val="24"/>
          <w:rPrChange w:id="113" w:author="Jenny Leon" w:date="2023-01-09T15:12:00Z">
            <w:rPr>
              <w:sz w:val="24"/>
            </w:rPr>
          </w:rPrChange>
        </w:rPr>
        <w:t>Copy of signed Lease or Letter of Intent to lease the</w:t>
      </w:r>
      <w:r w:rsidRPr="00E60C12">
        <w:rPr>
          <w:rFonts w:ascii="Arial" w:hAnsi="Arial" w:cs="Arial"/>
          <w:spacing w:val="-22"/>
          <w:sz w:val="24"/>
          <w:rPrChange w:id="114" w:author="Jenny Leon" w:date="2023-01-09T15:12:00Z">
            <w:rPr>
              <w:spacing w:val="-22"/>
              <w:sz w:val="24"/>
            </w:rPr>
          </w:rPrChange>
        </w:rPr>
        <w:t xml:space="preserve"> </w:t>
      </w:r>
      <w:r w:rsidRPr="00E60C12">
        <w:rPr>
          <w:rFonts w:ascii="Arial" w:hAnsi="Arial" w:cs="Arial"/>
          <w:sz w:val="24"/>
          <w:rPrChange w:id="115" w:author="Jenny Leon" w:date="2023-01-09T15:12:00Z">
            <w:rPr>
              <w:sz w:val="24"/>
            </w:rPr>
          </w:rPrChange>
        </w:rPr>
        <w:t>space.</w:t>
      </w:r>
    </w:p>
    <w:p w14:paraId="1C2BB068" w14:textId="77777777" w:rsidR="0069661A" w:rsidRPr="00E60C12" w:rsidRDefault="00211F4C">
      <w:pPr>
        <w:pStyle w:val="ListParagraph"/>
        <w:numPr>
          <w:ilvl w:val="0"/>
          <w:numId w:val="1"/>
        </w:numPr>
        <w:tabs>
          <w:tab w:val="left" w:pos="1231"/>
          <w:tab w:val="left" w:pos="1232"/>
        </w:tabs>
        <w:spacing w:line="294" w:lineRule="exact"/>
        <w:rPr>
          <w:rFonts w:ascii="Arial" w:hAnsi="Arial" w:cs="Arial"/>
          <w:sz w:val="24"/>
          <w:rPrChange w:id="116" w:author="Jenny Leon" w:date="2023-01-09T15:12:00Z">
            <w:rPr>
              <w:rFonts w:ascii="Symbol"/>
              <w:sz w:val="24"/>
            </w:rPr>
          </w:rPrChange>
        </w:rPr>
      </w:pPr>
      <w:r w:rsidRPr="00E60C12">
        <w:rPr>
          <w:rFonts w:ascii="Arial" w:hAnsi="Arial" w:cs="Arial"/>
          <w:sz w:val="24"/>
          <w:rPrChange w:id="117" w:author="Jenny Leon" w:date="2023-01-09T15:12:00Z">
            <w:rPr>
              <w:sz w:val="24"/>
            </w:rPr>
          </w:rPrChange>
        </w:rPr>
        <w:t>Approval from building owner or property manager to make identified</w:t>
      </w:r>
      <w:r w:rsidRPr="00E60C12">
        <w:rPr>
          <w:rFonts w:ascii="Arial" w:hAnsi="Arial" w:cs="Arial"/>
          <w:spacing w:val="-21"/>
          <w:sz w:val="24"/>
          <w:rPrChange w:id="118" w:author="Jenny Leon" w:date="2023-01-09T15:12:00Z">
            <w:rPr>
              <w:spacing w:val="-21"/>
              <w:sz w:val="24"/>
            </w:rPr>
          </w:rPrChange>
        </w:rPr>
        <w:t xml:space="preserve"> </w:t>
      </w:r>
      <w:r w:rsidRPr="00E60C12">
        <w:rPr>
          <w:rFonts w:ascii="Arial" w:hAnsi="Arial" w:cs="Arial"/>
          <w:sz w:val="24"/>
          <w:rPrChange w:id="119" w:author="Jenny Leon" w:date="2023-01-09T15:12:00Z">
            <w:rPr>
              <w:sz w:val="24"/>
            </w:rPr>
          </w:rPrChange>
        </w:rPr>
        <w:t>changes.</w:t>
      </w:r>
    </w:p>
    <w:p w14:paraId="531B3429" w14:textId="77777777" w:rsidR="00AF296B" w:rsidRPr="00E60C12" w:rsidRDefault="00AF296B" w:rsidP="00AF296B">
      <w:pPr>
        <w:pStyle w:val="ListParagraph"/>
        <w:numPr>
          <w:ilvl w:val="0"/>
          <w:numId w:val="1"/>
        </w:numPr>
        <w:tabs>
          <w:tab w:val="left" w:pos="1232"/>
        </w:tabs>
        <w:ind w:right="149"/>
        <w:jc w:val="both"/>
        <w:rPr>
          <w:rFonts w:ascii="Arial" w:hAnsi="Arial" w:cs="Arial"/>
          <w:sz w:val="24"/>
          <w:rPrChange w:id="120" w:author="Jenny Leon" w:date="2023-01-09T15:12:00Z">
            <w:rPr>
              <w:rFonts w:ascii="Symbol"/>
              <w:sz w:val="24"/>
            </w:rPr>
          </w:rPrChange>
        </w:rPr>
      </w:pPr>
      <w:r w:rsidRPr="00E60C12">
        <w:rPr>
          <w:rFonts w:ascii="Arial" w:hAnsi="Arial" w:cs="Arial"/>
          <w:sz w:val="24"/>
          <w:rPrChange w:id="121" w:author="Jenny Leon" w:date="2023-01-09T15:12:00Z">
            <w:rPr>
              <w:sz w:val="24"/>
            </w:rPr>
          </w:rPrChange>
        </w:rPr>
        <w:t>A Business Plan for owners operating the business for less than 2 years, or</w:t>
      </w:r>
      <w:r w:rsidRPr="00E60C12">
        <w:rPr>
          <w:rFonts w:ascii="Arial" w:hAnsi="Arial" w:cs="Arial"/>
          <w:b/>
          <w:sz w:val="24"/>
          <w:rPrChange w:id="122" w:author="Jenny Leon" w:date="2023-01-09T15:12:00Z">
            <w:rPr>
              <w:b/>
              <w:sz w:val="24"/>
            </w:rPr>
          </w:rPrChange>
        </w:rPr>
        <w:t xml:space="preserve"> </w:t>
      </w:r>
      <w:r w:rsidRPr="00E60C12">
        <w:rPr>
          <w:rFonts w:ascii="Arial" w:hAnsi="Arial" w:cs="Arial"/>
          <w:sz w:val="24"/>
          <w:rPrChange w:id="123" w:author="Jenny Leon" w:date="2023-01-09T15:12:00Z">
            <w:rPr>
              <w:sz w:val="24"/>
            </w:rPr>
          </w:rPrChange>
        </w:rPr>
        <w:t>a Strategic Plan for owners operating the business for 2 years or longer. Please contact the Alliance Business Assistance Center for more information</w:t>
      </w:r>
      <w:r w:rsidR="00F27C1F" w:rsidRPr="00E60C12">
        <w:rPr>
          <w:rFonts w:ascii="Arial" w:hAnsi="Arial" w:cs="Arial"/>
          <w:sz w:val="24"/>
          <w:rPrChange w:id="124" w:author="Jenny Leon" w:date="2023-01-09T15:12:00Z">
            <w:rPr>
              <w:sz w:val="24"/>
            </w:rPr>
          </w:rPrChange>
        </w:rPr>
        <w:t xml:space="preserve">, </w:t>
      </w:r>
      <w:r w:rsidRPr="00E60C12">
        <w:rPr>
          <w:rFonts w:ascii="Arial" w:hAnsi="Arial" w:cs="Arial"/>
          <w:sz w:val="24"/>
          <w:rPrChange w:id="125" w:author="Jenny Leon" w:date="2023-01-09T15:12:00Z">
            <w:rPr>
              <w:sz w:val="24"/>
            </w:rPr>
          </w:rPrChange>
        </w:rPr>
        <w:t>720.674.3547</w:t>
      </w:r>
      <w:r w:rsidR="00F27C1F" w:rsidRPr="00E60C12">
        <w:rPr>
          <w:rFonts w:ascii="Arial" w:hAnsi="Arial" w:cs="Arial"/>
          <w:sz w:val="24"/>
          <w:rPrChange w:id="126" w:author="Jenny Leon" w:date="2023-01-09T15:12:00Z">
            <w:rPr>
              <w:sz w:val="24"/>
            </w:rPr>
          </w:rPrChange>
        </w:rPr>
        <w:t>.</w:t>
      </w:r>
    </w:p>
    <w:p w14:paraId="55ACF371" w14:textId="77777777" w:rsidR="000D0F53" w:rsidRPr="00E60C12" w:rsidRDefault="00211F4C" w:rsidP="000D0F53">
      <w:pPr>
        <w:pStyle w:val="ListParagraph"/>
        <w:numPr>
          <w:ilvl w:val="0"/>
          <w:numId w:val="1"/>
        </w:numPr>
        <w:ind w:right="148"/>
        <w:jc w:val="both"/>
        <w:rPr>
          <w:rFonts w:ascii="Arial" w:hAnsi="Arial" w:cs="Arial"/>
          <w:sz w:val="24"/>
          <w:rPrChange w:id="127" w:author="Jenny Leon" w:date="2023-01-09T15:12:00Z">
            <w:rPr>
              <w:rFonts w:ascii="Symbol"/>
              <w:sz w:val="24"/>
            </w:rPr>
          </w:rPrChange>
        </w:rPr>
      </w:pPr>
      <w:r w:rsidRPr="00E60C12">
        <w:rPr>
          <w:rFonts w:ascii="Arial" w:hAnsi="Arial" w:cs="Arial"/>
          <w:sz w:val="24"/>
          <w:rPrChange w:id="128" w:author="Jenny Leon" w:date="2023-01-09T15:12:00Z">
            <w:rPr>
              <w:sz w:val="24"/>
            </w:rPr>
          </w:rPrChange>
        </w:rPr>
        <w:t xml:space="preserve">Any accompanying drawings, information to clarify the projects you will carry out, or </w:t>
      </w:r>
      <w:r w:rsidRPr="00E60C12">
        <w:rPr>
          <w:rFonts w:ascii="Arial" w:hAnsi="Arial" w:cs="Arial"/>
          <w:spacing w:val="-84"/>
          <w:sz w:val="24"/>
          <w:rPrChange w:id="129" w:author="Jenny Leon" w:date="2023-01-09T15:12:00Z">
            <w:rPr>
              <w:spacing w:val="-84"/>
              <w:sz w:val="24"/>
            </w:rPr>
          </w:rPrChange>
        </w:rPr>
        <w:t>the</w:t>
      </w:r>
      <w:r w:rsidRPr="00E60C12">
        <w:rPr>
          <w:rFonts w:ascii="Arial" w:hAnsi="Arial" w:cs="Arial"/>
          <w:spacing w:val="-24"/>
          <w:sz w:val="24"/>
          <w:rPrChange w:id="130" w:author="Jenny Leon" w:date="2023-01-09T15:12:00Z">
            <w:rPr>
              <w:spacing w:val="-24"/>
              <w:sz w:val="24"/>
            </w:rPr>
          </w:rPrChange>
        </w:rPr>
        <w:t xml:space="preserve"> </w:t>
      </w:r>
      <w:r w:rsidRPr="00E60C12">
        <w:rPr>
          <w:rFonts w:ascii="Arial" w:hAnsi="Arial" w:cs="Arial"/>
          <w:sz w:val="24"/>
          <w:rPrChange w:id="131" w:author="Jenny Leon" w:date="2023-01-09T15:12:00Z">
            <w:rPr>
              <w:sz w:val="24"/>
            </w:rPr>
          </w:rPrChange>
        </w:rPr>
        <w:t>cost of your equipment purchases. If grant application is for Marketing, please include a proof of the advertisement or</w:t>
      </w:r>
      <w:r w:rsidRPr="00E60C12">
        <w:rPr>
          <w:rFonts w:ascii="Arial" w:hAnsi="Arial" w:cs="Arial"/>
          <w:spacing w:val="-8"/>
          <w:sz w:val="24"/>
          <w:rPrChange w:id="132" w:author="Jenny Leon" w:date="2023-01-09T15:12:00Z">
            <w:rPr>
              <w:spacing w:val="-8"/>
              <w:sz w:val="24"/>
            </w:rPr>
          </w:rPrChange>
        </w:rPr>
        <w:t xml:space="preserve"> </w:t>
      </w:r>
      <w:r w:rsidRPr="00E60C12">
        <w:rPr>
          <w:rFonts w:ascii="Arial" w:hAnsi="Arial" w:cs="Arial"/>
          <w:sz w:val="24"/>
          <w:rPrChange w:id="133" w:author="Jenny Leon" w:date="2023-01-09T15:12:00Z">
            <w:rPr>
              <w:sz w:val="24"/>
            </w:rPr>
          </w:rPrChange>
        </w:rPr>
        <w:t>material.</w:t>
      </w:r>
    </w:p>
    <w:p w14:paraId="67041B21" w14:textId="77777777" w:rsidR="0069661A" w:rsidRPr="00E60C12" w:rsidRDefault="00211F4C" w:rsidP="000D0F53">
      <w:pPr>
        <w:pStyle w:val="ListParagraph"/>
        <w:numPr>
          <w:ilvl w:val="0"/>
          <w:numId w:val="1"/>
        </w:numPr>
        <w:ind w:right="148"/>
        <w:jc w:val="both"/>
        <w:rPr>
          <w:rFonts w:ascii="Arial" w:hAnsi="Arial" w:cs="Arial"/>
          <w:sz w:val="24"/>
          <w:rPrChange w:id="134" w:author="Jenny Leon" w:date="2023-01-09T15:12:00Z">
            <w:rPr>
              <w:rFonts w:ascii="Symbol"/>
              <w:sz w:val="24"/>
            </w:rPr>
          </w:rPrChange>
        </w:rPr>
      </w:pPr>
      <w:r w:rsidRPr="00E60C12">
        <w:rPr>
          <w:rFonts w:ascii="Arial" w:hAnsi="Arial" w:cs="Arial"/>
          <w:sz w:val="24"/>
          <w:rPrChange w:id="135" w:author="Jenny Leon" w:date="2023-01-09T15:12:00Z">
            <w:rPr>
              <w:sz w:val="24"/>
            </w:rPr>
          </w:rPrChange>
        </w:rPr>
        <w:t>“Before” photographs of each proposed</w:t>
      </w:r>
      <w:r w:rsidRPr="00E60C12">
        <w:rPr>
          <w:rFonts w:ascii="Arial" w:hAnsi="Arial" w:cs="Arial"/>
          <w:spacing w:val="-12"/>
          <w:sz w:val="24"/>
          <w:rPrChange w:id="136" w:author="Jenny Leon" w:date="2023-01-09T15:12:00Z">
            <w:rPr>
              <w:spacing w:val="-12"/>
              <w:sz w:val="24"/>
            </w:rPr>
          </w:rPrChange>
        </w:rPr>
        <w:t xml:space="preserve"> </w:t>
      </w:r>
      <w:r w:rsidRPr="00E60C12">
        <w:rPr>
          <w:rFonts w:ascii="Arial" w:hAnsi="Arial" w:cs="Arial"/>
          <w:sz w:val="24"/>
          <w:rPrChange w:id="137" w:author="Jenny Leon" w:date="2023-01-09T15:12:00Z">
            <w:rPr>
              <w:sz w:val="24"/>
            </w:rPr>
          </w:rPrChange>
        </w:rPr>
        <w:t>project</w:t>
      </w:r>
      <w:r w:rsidR="00F27C1F" w:rsidRPr="00E60C12">
        <w:rPr>
          <w:rFonts w:ascii="Arial" w:hAnsi="Arial" w:cs="Arial"/>
          <w:sz w:val="24"/>
          <w:rPrChange w:id="138" w:author="Jenny Leon" w:date="2023-01-09T15:12:00Z">
            <w:rPr>
              <w:sz w:val="24"/>
            </w:rPr>
          </w:rPrChange>
        </w:rPr>
        <w:t>.</w:t>
      </w:r>
    </w:p>
    <w:p w14:paraId="23919C1A" w14:textId="77777777" w:rsidR="00211F4C" w:rsidRPr="00E60C12" w:rsidRDefault="00211F4C" w:rsidP="00211F4C">
      <w:pPr>
        <w:tabs>
          <w:tab w:val="left" w:pos="1231"/>
          <w:tab w:val="left" w:pos="1232"/>
        </w:tabs>
        <w:spacing w:before="1"/>
        <w:rPr>
          <w:rFonts w:ascii="Arial" w:hAnsi="Arial" w:cs="Arial"/>
          <w:sz w:val="23"/>
          <w:rPrChange w:id="139" w:author="Jenny Leon" w:date="2023-01-09T15:12:00Z">
            <w:rPr>
              <w:sz w:val="23"/>
            </w:rPr>
          </w:rPrChange>
        </w:rPr>
      </w:pPr>
      <w:r w:rsidRPr="00E60C12">
        <w:rPr>
          <w:rFonts w:ascii="Arial" w:hAnsi="Arial" w:cs="Arial"/>
          <w:sz w:val="23"/>
          <w:rPrChange w:id="140" w:author="Jenny Leon" w:date="2023-01-09T15:12:00Z">
            <w:rPr>
              <w:sz w:val="23"/>
            </w:rPr>
          </w:rPrChange>
        </w:rPr>
        <w:t xml:space="preserve">  </w:t>
      </w:r>
    </w:p>
    <w:p w14:paraId="241E667E" w14:textId="77777777" w:rsidR="00E05669" w:rsidRPr="00E60C12" w:rsidRDefault="00211F4C" w:rsidP="00E05669">
      <w:pPr>
        <w:tabs>
          <w:tab w:val="left" w:pos="1231"/>
          <w:tab w:val="left" w:pos="1232"/>
        </w:tabs>
        <w:spacing w:before="1" w:line="276" w:lineRule="auto"/>
        <w:rPr>
          <w:rFonts w:ascii="Arial" w:hAnsi="Arial" w:cs="Arial"/>
          <w:b/>
          <w:sz w:val="23"/>
          <w:rPrChange w:id="141" w:author="Jenny Leon" w:date="2023-01-09T15:12:00Z">
            <w:rPr>
              <w:b/>
              <w:sz w:val="23"/>
            </w:rPr>
          </w:rPrChange>
        </w:rPr>
      </w:pPr>
      <w:r w:rsidRPr="00E60C12">
        <w:rPr>
          <w:rFonts w:ascii="Arial" w:hAnsi="Arial" w:cs="Arial"/>
          <w:b/>
          <w:sz w:val="23"/>
          <w:rPrChange w:id="142" w:author="Jenny Leon" w:date="2023-01-09T15:12:00Z">
            <w:rPr>
              <w:b/>
              <w:sz w:val="23"/>
            </w:rPr>
          </w:rPrChange>
        </w:rPr>
        <w:t xml:space="preserve">  </w:t>
      </w:r>
    </w:p>
    <w:p w14:paraId="3D4EA978" w14:textId="77777777" w:rsidR="00E05669" w:rsidRPr="00E60C12" w:rsidRDefault="00E05669" w:rsidP="00E05669">
      <w:pPr>
        <w:tabs>
          <w:tab w:val="left" w:pos="1231"/>
          <w:tab w:val="left" w:pos="1232"/>
        </w:tabs>
        <w:spacing w:before="1" w:line="276" w:lineRule="auto"/>
        <w:rPr>
          <w:rFonts w:ascii="Arial" w:hAnsi="Arial" w:cs="Arial"/>
          <w:b/>
          <w:sz w:val="23"/>
          <w:rPrChange w:id="143" w:author="Jenny Leon" w:date="2023-01-09T15:12:00Z">
            <w:rPr>
              <w:b/>
              <w:sz w:val="23"/>
            </w:rPr>
          </w:rPrChange>
        </w:rPr>
      </w:pPr>
      <w:r w:rsidRPr="00E60C12">
        <w:rPr>
          <w:rFonts w:ascii="Arial" w:hAnsi="Arial" w:cs="Arial"/>
          <w:b/>
          <w:sz w:val="23"/>
          <w:rPrChange w:id="144" w:author="Jenny Leon" w:date="2023-01-09T15:12:00Z">
            <w:rPr>
              <w:b/>
              <w:sz w:val="23"/>
            </w:rPr>
          </w:rPrChange>
        </w:rPr>
        <w:t xml:space="preserve">  Grant</w:t>
      </w:r>
      <w:r w:rsidRPr="00E60C12">
        <w:rPr>
          <w:rFonts w:ascii="Arial" w:hAnsi="Arial" w:cs="Arial"/>
          <w:sz w:val="23"/>
          <w:rPrChange w:id="145" w:author="Jenny Leon" w:date="2023-01-09T15:12:00Z">
            <w:rPr>
              <w:sz w:val="23"/>
            </w:rPr>
          </w:rPrChange>
        </w:rPr>
        <w:t xml:space="preserve"> </w:t>
      </w:r>
      <w:r w:rsidRPr="00E60C12">
        <w:rPr>
          <w:rFonts w:ascii="Arial" w:hAnsi="Arial" w:cs="Arial"/>
          <w:b/>
          <w:sz w:val="23"/>
          <w:rPrChange w:id="146" w:author="Jenny Leon" w:date="2023-01-09T15:12:00Z">
            <w:rPr>
              <w:b/>
              <w:sz w:val="23"/>
            </w:rPr>
          </w:rPrChange>
        </w:rPr>
        <w:t>Amount Requested $__________________                        Date of Grant</w:t>
      </w:r>
      <w:r w:rsidRPr="00E60C12">
        <w:rPr>
          <w:rFonts w:ascii="Arial" w:hAnsi="Arial" w:cs="Arial"/>
          <w:b/>
          <w:spacing w:val="-2"/>
          <w:sz w:val="23"/>
          <w:rPrChange w:id="147" w:author="Jenny Leon" w:date="2023-01-09T15:12:00Z">
            <w:rPr>
              <w:b/>
              <w:spacing w:val="-2"/>
              <w:sz w:val="23"/>
            </w:rPr>
          </w:rPrChange>
        </w:rPr>
        <w:t xml:space="preserve"> </w:t>
      </w:r>
      <w:r w:rsidRPr="00E60C12">
        <w:rPr>
          <w:rFonts w:ascii="Arial" w:hAnsi="Arial" w:cs="Arial"/>
          <w:b/>
          <w:sz w:val="23"/>
          <w:rPrChange w:id="148" w:author="Jenny Leon" w:date="2023-01-09T15:12:00Z">
            <w:rPr>
              <w:b/>
              <w:sz w:val="23"/>
            </w:rPr>
          </w:rPrChange>
        </w:rPr>
        <w:t>Submittal ________________</w:t>
      </w:r>
    </w:p>
    <w:p w14:paraId="0DC83531" w14:textId="77777777" w:rsidR="00E05669" w:rsidRPr="00E60C12" w:rsidRDefault="00E05669" w:rsidP="00E05669">
      <w:pPr>
        <w:tabs>
          <w:tab w:val="left" w:pos="3031"/>
          <w:tab w:val="left" w:pos="4471"/>
          <w:tab w:val="left" w:pos="5911"/>
          <w:tab w:val="left" w:pos="6631"/>
          <w:tab w:val="left" w:pos="7351"/>
          <w:tab w:val="left" w:pos="8791"/>
          <w:tab w:val="left" w:pos="10231"/>
        </w:tabs>
        <w:spacing w:line="276" w:lineRule="auto"/>
        <w:ind w:left="152" w:right="824"/>
        <w:rPr>
          <w:rFonts w:ascii="Arial" w:hAnsi="Arial" w:cs="Arial"/>
          <w:b/>
          <w:sz w:val="23"/>
          <w:rPrChange w:id="149" w:author="Jenny Leon" w:date="2023-01-09T15:12:00Z">
            <w:rPr>
              <w:b/>
              <w:sz w:val="23"/>
            </w:rPr>
          </w:rPrChange>
        </w:rPr>
      </w:pPr>
    </w:p>
    <w:p w14:paraId="54AD4F0C" w14:textId="77777777" w:rsidR="00E05669" w:rsidRPr="00E60C12" w:rsidRDefault="00E05669" w:rsidP="00E05669">
      <w:pPr>
        <w:tabs>
          <w:tab w:val="left" w:pos="3031"/>
          <w:tab w:val="left" w:pos="4471"/>
          <w:tab w:val="left" w:pos="5911"/>
          <w:tab w:val="left" w:pos="6631"/>
          <w:tab w:val="left" w:pos="7351"/>
          <w:tab w:val="left" w:pos="8791"/>
          <w:tab w:val="left" w:pos="10231"/>
        </w:tabs>
        <w:spacing w:line="276" w:lineRule="auto"/>
        <w:ind w:left="152" w:right="824"/>
        <w:rPr>
          <w:rFonts w:ascii="Arial" w:hAnsi="Arial" w:cs="Arial"/>
          <w:b/>
          <w:sz w:val="23"/>
          <w:rPrChange w:id="150" w:author="Jenny Leon" w:date="2023-01-09T15:12:00Z">
            <w:rPr>
              <w:b/>
              <w:sz w:val="23"/>
            </w:rPr>
          </w:rPrChange>
        </w:rPr>
      </w:pPr>
      <w:r w:rsidRPr="00E60C12">
        <w:rPr>
          <w:rFonts w:ascii="Arial" w:hAnsi="Arial" w:cs="Arial"/>
          <w:b/>
          <w:sz w:val="23"/>
          <w:rPrChange w:id="151" w:author="Jenny Leon" w:date="2023-01-09T15:12:00Z">
            <w:rPr>
              <w:b/>
              <w:sz w:val="23"/>
            </w:rPr>
          </w:rPrChange>
        </w:rPr>
        <w:t xml:space="preserve">Type of Grant: </w:t>
      </w:r>
      <w:r w:rsidRPr="00E60C12">
        <w:rPr>
          <w:rFonts w:ascii="Arial" w:hAnsi="Arial" w:cs="Arial"/>
          <w:sz w:val="23"/>
          <w:rPrChange w:id="152" w:author="Jenny Leon" w:date="2023-01-09T15:12:00Z">
            <w:rPr>
              <w:sz w:val="23"/>
            </w:rPr>
          </w:rPrChange>
        </w:rPr>
        <w:t>(circle all</w:t>
      </w:r>
      <w:r w:rsidRPr="00E60C12">
        <w:rPr>
          <w:rFonts w:ascii="Arial" w:hAnsi="Arial" w:cs="Arial"/>
          <w:spacing w:val="-7"/>
          <w:sz w:val="23"/>
          <w:rPrChange w:id="153" w:author="Jenny Leon" w:date="2023-01-09T15:12:00Z">
            <w:rPr>
              <w:spacing w:val="-7"/>
              <w:sz w:val="23"/>
            </w:rPr>
          </w:rPrChange>
        </w:rPr>
        <w:t xml:space="preserve"> </w:t>
      </w:r>
      <w:r w:rsidRPr="00E60C12">
        <w:rPr>
          <w:rFonts w:ascii="Arial" w:hAnsi="Arial" w:cs="Arial"/>
          <w:sz w:val="23"/>
          <w:rPrChange w:id="154" w:author="Jenny Leon" w:date="2023-01-09T15:12:00Z">
            <w:rPr>
              <w:sz w:val="23"/>
            </w:rPr>
          </w:rPrChange>
        </w:rPr>
        <w:t>that</w:t>
      </w:r>
      <w:r w:rsidRPr="00E60C12">
        <w:rPr>
          <w:rFonts w:ascii="Arial" w:hAnsi="Arial" w:cs="Arial"/>
          <w:spacing w:val="-2"/>
          <w:sz w:val="23"/>
          <w:rPrChange w:id="155" w:author="Jenny Leon" w:date="2023-01-09T15:12:00Z">
            <w:rPr>
              <w:spacing w:val="-2"/>
              <w:sz w:val="23"/>
            </w:rPr>
          </w:rPrChange>
        </w:rPr>
        <w:t xml:space="preserve"> </w:t>
      </w:r>
      <w:r w:rsidRPr="00E60C12">
        <w:rPr>
          <w:rFonts w:ascii="Arial" w:hAnsi="Arial" w:cs="Arial"/>
          <w:sz w:val="23"/>
          <w:rPrChange w:id="156" w:author="Jenny Leon" w:date="2023-01-09T15:12:00Z">
            <w:rPr>
              <w:sz w:val="23"/>
            </w:rPr>
          </w:rPrChange>
        </w:rPr>
        <w:t>apply)</w:t>
      </w:r>
      <w:r w:rsidRPr="00E60C12">
        <w:rPr>
          <w:rFonts w:ascii="Arial" w:hAnsi="Arial" w:cs="Arial"/>
          <w:sz w:val="23"/>
          <w:rPrChange w:id="157" w:author="Jenny Leon" w:date="2023-01-09T15:12:00Z">
            <w:rPr>
              <w:sz w:val="23"/>
            </w:rPr>
          </w:rPrChange>
        </w:rPr>
        <w:tab/>
      </w:r>
      <w:r w:rsidRPr="00E60C12">
        <w:rPr>
          <w:rFonts w:ascii="Arial" w:hAnsi="Arial" w:cs="Arial"/>
          <w:b/>
          <w:sz w:val="23"/>
          <w:rPrChange w:id="158" w:author="Jenny Leon" w:date="2023-01-09T15:12:00Z">
            <w:rPr>
              <w:b/>
              <w:sz w:val="23"/>
            </w:rPr>
          </w:rPrChange>
        </w:rPr>
        <w:t xml:space="preserve">Exterior     Interior     Equipment     Marketing     Other  </w:t>
      </w:r>
    </w:p>
    <w:p w14:paraId="17BE6CAF" w14:textId="77777777" w:rsidR="00E05669" w:rsidRPr="00E60C12" w:rsidRDefault="00E05669" w:rsidP="00E05669">
      <w:pPr>
        <w:tabs>
          <w:tab w:val="left" w:pos="3031"/>
          <w:tab w:val="left" w:pos="4471"/>
          <w:tab w:val="left" w:pos="5911"/>
          <w:tab w:val="left" w:pos="6631"/>
          <w:tab w:val="left" w:pos="7351"/>
          <w:tab w:val="left" w:pos="8791"/>
          <w:tab w:val="left" w:pos="10231"/>
        </w:tabs>
        <w:spacing w:line="276" w:lineRule="auto"/>
        <w:ind w:left="152" w:right="824"/>
        <w:rPr>
          <w:rFonts w:ascii="Arial" w:hAnsi="Arial" w:cs="Arial"/>
          <w:b/>
          <w:sz w:val="23"/>
          <w:rPrChange w:id="159" w:author="Jenny Leon" w:date="2023-01-09T15:12:00Z">
            <w:rPr>
              <w:b/>
              <w:sz w:val="23"/>
            </w:rPr>
          </w:rPrChange>
        </w:rPr>
      </w:pPr>
    </w:p>
    <w:p w14:paraId="7F5C2992" w14:textId="77777777" w:rsidR="00E05669" w:rsidRPr="00E60C12" w:rsidRDefault="00E05669" w:rsidP="00E05669">
      <w:pPr>
        <w:tabs>
          <w:tab w:val="left" w:pos="10547"/>
          <w:tab w:val="left" w:pos="11101"/>
          <w:tab w:val="left" w:pos="11153"/>
        </w:tabs>
        <w:spacing w:line="360" w:lineRule="auto"/>
        <w:ind w:left="151" w:right="507"/>
        <w:jc w:val="both"/>
        <w:rPr>
          <w:rFonts w:ascii="Arial" w:hAnsi="Arial" w:cs="Arial"/>
          <w:b/>
          <w:sz w:val="23"/>
          <w:rPrChange w:id="160" w:author="Jenny Leon" w:date="2023-01-09T15:12:00Z">
            <w:rPr>
              <w:b/>
              <w:sz w:val="23"/>
            </w:rPr>
          </w:rPrChange>
        </w:rPr>
      </w:pPr>
      <w:r w:rsidRPr="00E60C12">
        <w:rPr>
          <w:rFonts w:ascii="Arial" w:hAnsi="Arial" w:cs="Arial"/>
          <w:b/>
          <w:sz w:val="23"/>
          <w:rPrChange w:id="161" w:author="Jenny Leon" w:date="2023-01-09T15:12:00Z">
            <w:rPr>
              <w:b/>
              <w:sz w:val="23"/>
            </w:rPr>
          </w:rPrChange>
        </w:rPr>
        <w:t>Date Certificate of Occupancy Issued: (If already</w:t>
      </w:r>
      <w:r w:rsidRPr="00E60C12">
        <w:rPr>
          <w:rFonts w:ascii="Arial" w:hAnsi="Arial" w:cs="Arial"/>
          <w:b/>
          <w:spacing w:val="-22"/>
          <w:sz w:val="23"/>
          <w:rPrChange w:id="162" w:author="Jenny Leon" w:date="2023-01-09T15:12:00Z">
            <w:rPr>
              <w:b/>
              <w:spacing w:val="-22"/>
              <w:sz w:val="23"/>
            </w:rPr>
          </w:rPrChange>
        </w:rPr>
        <w:t xml:space="preserve"> </w:t>
      </w:r>
      <w:r w:rsidRPr="00E60C12">
        <w:rPr>
          <w:rFonts w:ascii="Arial" w:hAnsi="Arial" w:cs="Arial"/>
          <w:b/>
          <w:sz w:val="23"/>
          <w:rPrChange w:id="163" w:author="Jenny Leon" w:date="2023-01-09T15:12:00Z">
            <w:rPr>
              <w:b/>
              <w:sz w:val="23"/>
            </w:rPr>
          </w:rPrChange>
        </w:rPr>
        <w:t>in</w:t>
      </w:r>
      <w:r w:rsidRPr="00E60C12">
        <w:rPr>
          <w:rFonts w:ascii="Arial" w:hAnsi="Arial" w:cs="Arial"/>
          <w:b/>
          <w:spacing w:val="-4"/>
          <w:sz w:val="23"/>
          <w:rPrChange w:id="164" w:author="Jenny Leon" w:date="2023-01-09T15:12:00Z">
            <w:rPr>
              <w:b/>
              <w:spacing w:val="-4"/>
              <w:sz w:val="23"/>
            </w:rPr>
          </w:rPrChange>
        </w:rPr>
        <w:t xml:space="preserve"> </w:t>
      </w:r>
      <w:r w:rsidRPr="00E60C12">
        <w:rPr>
          <w:rFonts w:ascii="Arial" w:hAnsi="Arial" w:cs="Arial"/>
          <w:b/>
          <w:sz w:val="23"/>
          <w:rPrChange w:id="165" w:author="Jenny Leon" w:date="2023-01-09T15:12:00Z">
            <w:rPr>
              <w:b/>
              <w:sz w:val="23"/>
            </w:rPr>
          </w:rPrChange>
        </w:rPr>
        <w:t>operation)</w:t>
      </w:r>
      <w:r w:rsidRPr="00E60C12">
        <w:rPr>
          <w:rFonts w:ascii="Arial" w:hAnsi="Arial" w:cs="Arial"/>
          <w:b/>
          <w:spacing w:val="1"/>
          <w:sz w:val="23"/>
          <w:rPrChange w:id="166" w:author="Jenny Leon" w:date="2023-01-09T15:12:00Z">
            <w:rPr>
              <w:b/>
              <w:spacing w:val="1"/>
              <w:sz w:val="23"/>
            </w:rPr>
          </w:rPrChange>
        </w:rPr>
        <w:t xml:space="preserve"> </w:t>
      </w:r>
      <w:r w:rsidRPr="00E60C12">
        <w:rPr>
          <w:rFonts w:ascii="Arial" w:hAnsi="Arial" w:cs="Arial"/>
          <w:b/>
          <w:sz w:val="23"/>
          <w:u w:val="single"/>
          <w:rPrChange w:id="167" w:author="Jenny Leon" w:date="2023-01-09T15:12:00Z">
            <w:rPr>
              <w:b/>
              <w:sz w:val="23"/>
              <w:u w:val="single"/>
            </w:rPr>
          </w:rPrChange>
        </w:rPr>
        <w:t xml:space="preserve"> </w:t>
      </w:r>
      <w:r w:rsidRPr="00E60C12">
        <w:rPr>
          <w:rFonts w:ascii="Arial" w:hAnsi="Arial" w:cs="Arial"/>
          <w:b/>
          <w:sz w:val="23"/>
          <w:u w:val="single"/>
          <w:rPrChange w:id="168" w:author="Jenny Leon" w:date="2023-01-09T15:12:00Z">
            <w:rPr>
              <w:b/>
              <w:sz w:val="23"/>
              <w:u w:val="single"/>
            </w:rPr>
          </w:rPrChange>
        </w:rPr>
        <w:tab/>
      </w:r>
      <w:r w:rsidRPr="00E60C12">
        <w:rPr>
          <w:rFonts w:ascii="Arial" w:hAnsi="Arial" w:cs="Arial"/>
          <w:b/>
          <w:sz w:val="23"/>
          <w:u w:val="single"/>
          <w:rPrChange w:id="169" w:author="Jenny Leon" w:date="2023-01-09T15:12:00Z">
            <w:rPr>
              <w:b/>
              <w:sz w:val="23"/>
              <w:u w:val="single"/>
            </w:rPr>
          </w:rPrChange>
        </w:rPr>
        <w:tab/>
      </w:r>
      <w:r w:rsidRPr="00E60C12">
        <w:rPr>
          <w:rFonts w:ascii="Arial" w:hAnsi="Arial" w:cs="Arial"/>
          <w:b/>
          <w:sz w:val="23"/>
          <w:rPrChange w:id="170" w:author="Jenny Leon" w:date="2023-01-09T15:12:00Z">
            <w:rPr>
              <w:b/>
              <w:sz w:val="23"/>
            </w:rPr>
          </w:rPrChange>
        </w:rPr>
        <w:t xml:space="preserve"> Business</w:t>
      </w:r>
      <w:r w:rsidRPr="00E60C12">
        <w:rPr>
          <w:rFonts w:ascii="Arial" w:hAnsi="Arial" w:cs="Arial"/>
          <w:b/>
          <w:spacing w:val="-7"/>
          <w:sz w:val="23"/>
          <w:rPrChange w:id="171" w:author="Jenny Leon" w:date="2023-01-09T15:12:00Z">
            <w:rPr>
              <w:b/>
              <w:spacing w:val="-7"/>
              <w:sz w:val="23"/>
            </w:rPr>
          </w:rPrChange>
        </w:rPr>
        <w:t xml:space="preserve"> </w:t>
      </w:r>
      <w:r w:rsidRPr="00E60C12">
        <w:rPr>
          <w:rFonts w:ascii="Arial" w:hAnsi="Arial" w:cs="Arial"/>
          <w:b/>
          <w:sz w:val="23"/>
          <w:rPrChange w:id="172" w:author="Jenny Leon" w:date="2023-01-09T15:12:00Z">
            <w:rPr>
              <w:b/>
              <w:sz w:val="23"/>
            </w:rPr>
          </w:rPrChange>
        </w:rPr>
        <w:t>Owner’s</w:t>
      </w:r>
      <w:r w:rsidRPr="00E60C12">
        <w:rPr>
          <w:rFonts w:ascii="Arial" w:hAnsi="Arial" w:cs="Arial"/>
          <w:b/>
          <w:spacing w:val="-8"/>
          <w:sz w:val="23"/>
          <w:rPrChange w:id="173" w:author="Jenny Leon" w:date="2023-01-09T15:12:00Z">
            <w:rPr>
              <w:b/>
              <w:spacing w:val="-8"/>
              <w:sz w:val="23"/>
            </w:rPr>
          </w:rPrChange>
        </w:rPr>
        <w:t xml:space="preserve"> </w:t>
      </w:r>
      <w:r w:rsidRPr="00E60C12">
        <w:rPr>
          <w:rFonts w:ascii="Arial" w:hAnsi="Arial" w:cs="Arial"/>
          <w:b/>
          <w:sz w:val="23"/>
          <w:rPrChange w:id="174" w:author="Jenny Leon" w:date="2023-01-09T15:12:00Z">
            <w:rPr>
              <w:b/>
              <w:sz w:val="23"/>
            </w:rPr>
          </w:rPrChange>
        </w:rPr>
        <w:t xml:space="preserve">Name:  </w:t>
      </w:r>
      <w:r w:rsidRPr="00E60C12">
        <w:rPr>
          <w:rFonts w:ascii="Arial" w:hAnsi="Arial" w:cs="Arial"/>
          <w:b/>
          <w:spacing w:val="-8"/>
          <w:sz w:val="23"/>
          <w:rPrChange w:id="175" w:author="Jenny Leon" w:date="2023-01-09T15:12:00Z">
            <w:rPr>
              <w:b/>
              <w:spacing w:val="-8"/>
              <w:sz w:val="23"/>
            </w:rPr>
          </w:rPrChange>
        </w:rPr>
        <w:t xml:space="preserve"> </w:t>
      </w:r>
      <w:r w:rsidRPr="00E60C12">
        <w:rPr>
          <w:rFonts w:ascii="Arial" w:hAnsi="Arial" w:cs="Arial"/>
          <w:b/>
          <w:sz w:val="23"/>
          <w:u w:val="thick"/>
          <w:rPrChange w:id="176" w:author="Jenny Leon" w:date="2023-01-09T15:12:00Z">
            <w:rPr>
              <w:b/>
              <w:sz w:val="23"/>
              <w:u w:val="thick"/>
            </w:rPr>
          </w:rPrChange>
        </w:rPr>
        <w:t xml:space="preserve"> </w:t>
      </w:r>
      <w:r w:rsidRPr="00E60C12">
        <w:rPr>
          <w:rFonts w:ascii="Arial" w:hAnsi="Arial" w:cs="Arial"/>
          <w:b/>
          <w:sz w:val="23"/>
          <w:u w:val="thick"/>
          <w:rPrChange w:id="177" w:author="Jenny Leon" w:date="2023-01-09T15:12:00Z">
            <w:rPr>
              <w:b/>
              <w:sz w:val="23"/>
              <w:u w:val="thick"/>
            </w:rPr>
          </w:rPrChange>
        </w:rPr>
        <w:tab/>
      </w:r>
      <w:r w:rsidRPr="00E60C12">
        <w:rPr>
          <w:rFonts w:ascii="Arial" w:hAnsi="Arial" w:cs="Arial"/>
          <w:b/>
          <w:sz w:val="23"/>
          <w:u w:val="thick"/>
          <w:rPrChange w:id="178" w:author="Jenny Leon" w:date="2023-01-09T15:12:00Z">
            <w:rPr>
              <w:b/>
              <w:sz w:val="23"/>
              <w:u w:val="thick"/>
            </w:rPr>
          </w:rPrChange>
        </w:rPr>
        <w:tab/>
      </w:r>
      <w:r w:rsidRPr="00E60C12">
        <w:rPr>
          <w:rFonts w:ascii="Arial" w:hAnsi="Arial" w:cs="Arial"/>
          <w:b/>
          <w:sz w:val="23"/>
          <w:u w:val="thick"/>
          <w:rPrChange w:id="179" w:author="Jenny Leon" w:date="2023-01-09T15:12:00Z">
            <w:rPr>
              <w:b/>
              <w:sz w:val="23"/>
              <w:u w:val="thick"/>
            </w:rPr>
          </w:rPrChange>
        </w:rPr>
        <w:tab/>
      </w:r>
      <w:r w:rsidRPr="00E60C12">
        <w:rPr>
          <w:rFonts w:ascii="Arial" w:hAnsi="Arial" w:cs="Arial"/>
          <w:b/>
          <w:sz w:val="23"/>
          <w:rPrChange w:id="180" w:author="Jenny Leon" w:date="2023-01-09T15:12:00Z">
            <w:rPr>
              <w:b/>
              <w:sz w:val="23"/>
            </w:rPr>
          </w:rPrChange>
        </w:rPr>
        <w:t xml:space="preserve"> Contact Phone and Email for</w:t>
      </w:r>
      <w:r w:rsidRPr="00E60C12">
        <w:rPr>
          <w:rFonts w:ascii="Arial" w:hAnsi="Arial" w:cs="Arial"/>
          <w:b/>
          <w:spacing w:val="-14"/>
          <w:sz w:val="23"/>
          <w:rPrChange w:id="181" w:author="Jenny Leon" w:date="2023-01-09T15:12:00Z">
            <w:rPr>
              <w:b/>
              <w:spacing w:val="-14"/>
              <w:sz w:val="23"/>
            </w:rPr>
          </w:rPrChange>
        </w:rPr>
        <w:t xml:space="preserve"> </w:t>
      </w:r>
      <w:r w:rsidRPr="00E60C12">
        <w:rPr>
          <w:rFonts w:ascii="Arial" w:hAnsi="Arial" w:cs="Arial"/>
          <w:b/>
          <w:sz w:val="23"/>
          <w:rPrChange w:id="182" w:author="Jenny Leon" w:date="2023-01-09T15:12:00Z">
            <w:rPr>
              <w:b/>
              <w:sz w:val="23"/>
            </w:rPr>
          </w:rPrChange>
        </w:rPr>
        <w:t>Business</w:t>
      </w:r>
      <w:r w:rsidRPr="00E60C12">
        <w:rPr>
          <w:rFonts w:ascii="Arial" w:hAnsi="Arial" w:cs="Arial"/>
          <w:b/>
          <w:spacing w:val="-3"/>
          <w:sz w:val="23"/>
          <w:rPrChange w:id="183" w:author="Jenny Leon" w:date="2023-01-09T15:12:00Z">
            <w:rPr>
              <w:b/>
              <w:spacing w:val="-3"/>
              <w:sz w:val="23"/>
            </w:rPr>
          </w:rPrChange>
        </w:rPr>
        <w:t xml:space="preserve"> </w:t>
      </w:r>
      <w:r w:rsidRPr="00E60C12">
        <w:rPr>
          <w:rFonts w:ascii="Arial" w:hAnsi="Arial" w:cs="Arial"/>
          <w:b/>
          <w:sz w:val="23"/>
          <w:rPrChange w:id="184" w:author="Jenny Leon" w:date="2023-01-09T15:12:00Z">
            <w:rPr>
              <w:b/>
              <w:sz w:val="23"/>
            </w:rPr>
          </w:rPrChange>
        </w:rPr>
        <w:t xml:space="preserve">Owner: </w:t>
      </w:r>
      <w:r w:rsidRPr="00E60C12">
        <w:rPr>
          <w:rFonts w:ascii="Arial" w:hAnsi="Arial" w:cs="Arial"/>
          <w:b/>
          <w:spacing w:val="-3"/>
          <w:sz w:val="23"/>
          <w:rPrChange w:id="185" w:author="Jenny Leon" w:date="2023-01-09T15:12:00Z">
            <w:rPr>
              <w:b/>
              <w:spacing w:val="-3"/>
              <w:sz w:val="23"/>
            </w:rPr>
          </w:rPrChange>
        </w:rPr>
        <w:t xml:space="preserve"> </w:t>
      </w:r>
      <w:r w:rsidRPr="00E60C12">
        <w:rPr>
          <w:rFonts w:ascii="Arial" w:hAnsi="Arial" w:cs="Arial"/>
          <w:b/>
          <w:sz w:val="23"/>
          <w:u w:val="single"/>
          <w:rPrChange w:id="186" w:author="Jenny Leon" w:date="2023-01-09T15:12:00Z">
            <w:rPr>
              <w:b/>
              <w:sz w:val="23"/>
              <w:u w:val="single"/>
            </w:rPr>
          </w:rPrChange>
        </w:rPr>
        <w:t xml:space="preserve"> </w:t>
      </w:r>
      <w:r w:rsidRPr="00E60C12">
        <w:rPr>
          <w:rFonts w:ascii="Arial" w:hAnsi="Arial" w:cs="Arial"/>
          <w:b/>
          <w:sz w:val="23"/>
          <w:u w:val="single"/>
          <w:rPrChange w:id="187" w:author="Jenny Leon" w:date="2023-01-09T15:12:00Z">
            <w:rPr>
              <w:b/>
              <w:sz w:val="23"/>
              <w:u w:val="single"/>
            </w:rPr>
          </w:rPrChange>
        </w:rPr>
        <w:tab/>
      </w:r>
      <w:r w:rsidRPr="00E60C12">
        <w:rPr>
          <w:rFonts w:ascii="Arial" w:hAnsi="Arial" w:cs="Arial"/>
          <w:b/>
          <w:sz w:val="23"/>
          <w:u w:val="single"/>
          <w:rPrChange w:id="188" w:author="Jenny Leon" w:date="2023-01-09T15:12:00Z">
            <w:rPr>
              <w:b/>
              <w:sz w:val="23"/>
              <w:u w:val="single"/>
            </w:rPr>
          </w:rPrChange>
        </w:rPr>
        <w:tab/>
      </w:r>
      <w:r w:rsidRPr="00E60C12">
        <w:rPr>
          <w:rFonts w:ascii="Arial" w:hAnsi="Arial" w:cs="Arial"/>
          <w:b/>
          <w:sz w:val="23"/>
          <w:u w:val="single"/>
          <w:rPrChange w:id="189" w:author="Jenny Leon" w:date="2023-01-09T15:12:00Z">
            <w:rPr>
              <w:b/>
              <w:sz w:val="23"/>
              <w:u w:val="single"/>
            </w:rPr>
          </w:rPrChange>
        </w:rPr>
        <w:tab/>
      </w:r>
      <w:r w:rsidRPr="00E60C12">
        <w:rPr>
          <w:rFonts w:ascii="Arial" w:hAnsi="Arial" w:cs="Arial"/>
          <w:b/>
          <w:sz w:val="23"/>
          <w:rPrChange w:id="190" w:author="Jenny Leon" w:date="2023-01-09T15:12:00Z">
            <w:rPr>
              <w:b/>
              <w:sz w:val="23"/>
            </w:rPr>
          </w:rPrChange>
        </w:rPr>
        <w:t xml:space="preserve"> Legal Name of</w:t>
      </w:r>
      <w:r w:rsidRPr="00E60C12">
        <w:rPr>
          <w:rFonts w:ascii="Arial" w:hAnsi="Arial" w:cs="Arial"/>
          <w:b/>
          <w:spacing w:val="-14"/>
          <w:sz w:val="23"/>
          <w:rPrChange w:id="191" w:author="Jenny Leon" w:date="2023-01-09T15:12:00Z">
            <w:rPr>
              <w:b/>
              <w:spacing w:val="-14"/>
              <w:sz w:val="23"/>
            </w:rPr>
          </w:rPrChange>
        </w:rPr>
        <w:t xml:space="preserve"> </w:t>
      </w:r>
      <w:r w:rsidRPr="00E60C12">
        <w:rPr>
          <w:rFonts w:ascii="Arial" w:hAnsi="Arial" w:cs="Arial"/>
          <w:b/>
          <w:sz w:val="23"/>
          <w:rPrChange w:id="192" w:author="Jenny Leon" w:date="2023-01-09T15:12:00Z">
            <w:rPr>
              <w:b/>
              <w:sz w:val="23"/>
            </w:rPr>
          </w:rPrChange>
        </w:rPr>
        <w:t>Business:</w:t>
      </w:r>
      <w:r w:rsidRPr="00E60C12">
        <w:rPr>
          <w:rFonts w:ascii="Arial" w:hAnsi="Arial" w:cs="Arial"/>
          <w:b/>
          <w:spacing w:val="-1"/>
          <w:sz w:val="23"/>
          <w:rPrChange w:id="193" w:author="Jenny Leon" w:date="2023-01-09T15:12:00Z">
            <w:rPr>
              <w:b/>
              <w:spacing w:val="-1"/>
              <w:sz w:val="23"/>
            </w:rPr>
          </w:rPrChange>
        </w:rPr>
        <w:t xml:space="preserve"> </w:t>
      </w:r>
      <w:r w:rsidRPr="00E60C12">
        <w:rPr>
          <w:rFonts w:ascii="Arial" w:hAnsi="Arial" w:cs="Arial"/>
          <w:b/>
          <w:sz w:val="23"/>
          <w:u w:val="single"/>
          <w:rPrChange w:id="194" w:author="Jenny Leon" w:date="2023-01-09T15:12:00Z">
            <w:rPr>
              <w:b/>
              <w:sz w:val="23"/>
              <w:u w:val="single"/>
            </w:rPr>
          </w:rPrChange>
        </w:rPr>
        <w:t xml:space="preserve"> </w:t>
      </w:r>
      <w:r w:rsidRPr="00E60C12">
        <w:rPr>
          <w:rFonts w:ascii="Arial" w:hAnsi="Arial" w:cs="Arial"/>
          <w:b/>
          <w:sz w:val="23"/>
          <w:u w:val="single"/>
          <w:rPrChange w:id="195" w:author="Jenny Leon" w:date="2023-01-09T15:12:00Z">
            <w:rPr>
              <w:b/>
              <w:sz w:val="23"/>
              <w:u w:val="single"/>
            </w:rPr>
          </w:rPrChange>
        </w:rPr>
        <w:tab/>
      </w:r>
    </w:p>
    <w:p w14:paraId="0DB3C87E" w14:textId="77777777" w:rsidR="00E05669" w:rsidRPr="00E60C12" w:rsidRDefault="00E05669" w:rsidP="00E05669">
      <w:pPr>
        <w:tabs>
          <w:tab w:val="left" w:pos="5911"/>
          <w:tab w:val="left" w:pos="11387"/>
        </w:tabs>
        <w:spacing w:line="360" w:lineRule="auto"/>
        <w:ind w:left="151" w:right="290"/>
        <w:rPr>
          <w:rFonts w:ascii="Arial" w:hAnsi="Arial" w:cs="Arial"/>
          <w:b/>
          <w:sz w:val="23"/>
          <w:rPrChange w:id="196" w:author="Jenny Leon" w:date="2023-01-09T15:12:00Z">
            <w:rPr>
              <w:b/>
              <w:sz w:val="23"/>
            </w:rPr>
          </w:rPrChange>
        </w:rPr>
      </w:pPr>
      <w:r w:rsidRPr="00E60C12">
        <w:rPr>
          <w:rFonts w:ascii="Arial" w:hAnsi="Arial" w:cs="Arial"/>
          <w:b/>
          <w:sz w:val="23"/>
          <w:rPrChange w:id="197" w:author="Jenny Leon" w:date="2023-01-09T15:12:00Z">
            <w:rPr>
              <w:b/>
              <w:sz w:val="23"/>
            </w:rPr>
          </w:rPrChange>
        </w:rPr>
        <w:t>Doing Business</w:t>
      </w:r>
      <w:r w:rsidRPr="00E60C12">
        <w:rPr>
          <w:rFonts w:ascii="Arial" w:hAnsi="Arial" w:cs="Arial"/>
          <w:b/>
          <w:spacing w:val="-10"/>
          <w:sz w:val="23"/>
          <w:rPrChange w:id="198" w:author="Jenny Leon" w:date="2023-01-09T15:12:00Z">
            <w:rPr>
              <w:b/>
              <w:spacing w:val="-10"/>
              <w:sz w:val="23"/>
            </w:rPr>
          </w:rPrChange>
        </w:rPr>
        <w:t xml:space="preserve"> </w:t>
      </w:r>
      <w:r w:rsidRPr="00E60C12">
        <w:rPr>
          <w:rFonts w:ascii="Arial" w:hAnsi="Arial" w:cs="Arial"/>
          <w:b/>
          <w:sz w:val="23"/>
          <w:rPrChange w:id="199" w:author="Jenny Leon" w:date="2023-01-09T15:12:00Z">
            <w:rPr>
              <w:b/>
              <w:sz w:val="23"/>
            </w:rPr>
          </w:rPrChange>
        </w:rPr>
        <w:t>As</w:t>
      </w:r>
      <w:r w:rsidRPr="00E60C12">
        <w:rPr>
          <w:rFonts w:ascii="Arial" w:hAnsi="Arial" w:cs="Arial"/>
          <w:b/>
          <w:spacing w:val="-5"/>
          <w:sz w:val="23"/>
          <w:rPrChange w:id="200" w:author="Jenny Leon" w:date="2023-01-09T15:12:00Z">
            <w:rPr>
              <w:b/>
              <w:spacing w:val="-5"/>
              <w:sz w:val="23"/>
            </w:rPr>
          </w:rPrChange>
        </w:rPr>
        <w:t xml:space="preserve"> </w:t>
      </w:r>
      <w:r w:rsidRPr="00E60C12">
        <w:rPr>
          <w:rFonts w:ascii="Arial" w:hAnsi="Arial" w:cs="Arial"/>
          <w:b/>
          <w:sz w:val="23"/>
          <w:rPrChange w:id="201" w:author="Jenny Leon" w:date="2023-01-09T15:12:00Z">
            <w:rPr>
              <w:b/>
              <w:sz w:val="23"/>
            </w:rPr>
          </w:rPrChange>
        </w:rPr>
        <w:t>(dba):</w:t>
      </w:r>
      <w:r w:rsidRPr="00E60C12">
        <w:rPr>
          <w:rFonts w:ascii="Arial" w:hAnsi="Arial" w:cs="Arial"/>
          <w:b/>
          <w:sz w:val="23"/>
          <w:u w:val="single"/>
          <w:rPrChange w:id="202" w:author="Jenny Leon" w:date="2023-01-09T15:12:00Z">
            <w:rPr>
              <w:b/>
              <w:sz w:val="23"/>
              <w:u w:val="single"/>
            </w:rPr>
          </w:rPrChange>
        </w:rPr>
        <w:t xml:space="preserve"> </w:t>
      </w:r>
      <w:r w:rsidRPr="00E60C12">
        <w:rPr>
          <w:rFonts w:ascii="Arial" w:hAnsi="Arial" w:cs="Arial"/>
          <w:b/>
          <w:sz w:val="23"/>
          <w:u w:val="single"/>
          <w:rPrChange w:id="203" w:author="Jenny Leon" w:date="2023-01-09T15:12:00Z">
            <w:rPr>
              <w:b/>
              <w:sz w:val="23"/>
              <w:u w:val="single"/>
            </w:rPr>
          </w:rPrChange>
        </w:rPr>
        <w:tab/>
      </w:r>
      <w:r w:rsidRPr="00E60C12">
        <w:rPr>
          <w:rFonts w:ascii="Arial" w:hAnsi="Arial" w:cs="Arial"/>
          <w:b/>
          <w:sz w:val="23"/>
          <w:u w:val="single"/>
          <w:rPrChange w:id="204" w:author="Jenny Leon" w:date="2023-01-09T15:12:00Z">
            <w:rPr>
              <w:b/>
              <w:sz w:val="23"/>
              <w:u w:val="single"/>
            </w:rPr>
          </w:rPrChange>
        </w:rPr>
        <w:tab/>
      </w:r>
      <w:r w:rsidRPr="00E60C12">
        <w:rPr>
          <w:rFonts w:ascii="Arial" w:hAnsi="Arial" w:cs="Arial"/>
          <w:b/>
          <w:sz w:val="23"/>
          <w:rPrChange w:id="205" w:author="Jenny Leon" w:date="2023-01-09T15:12:00Z">
            <w:rPr>
              <w:b/>
              <w:sz w:val="23"/>
            </w:rPr>
          </w:rPrChange>
        </w:rPr>
        <w:t xml:space="preserve"> Secretary of State ID</w:t>
      </w:r>
      <w:r w:rsidRPr="00E60C12">
        <w:rPr>
          <w:rFonts w:ascii="Arial" w:hAnsi="Arial" w:cs="Arial"/>
          <w:b/>
          <w:spacing w:val="-14"/>
          <w:sz w:val="23"/>
          <w:rPrChange w:id="206" w:author="Jenny Leon" w:date="2023-01-09T15:12:00Z">
            <w:rPr>
              <w:b/>
              <w:spacing w:val="-14"/>
              <w:sz w:val="23"/>
            </w:rPr>
          </w:rPrChange>
        </w:rPr>
        <w:t xml:space="preserve"> </w:t>
      </w:r>
      <w:r w:rsidRPr="00E60C12">
        <w:rPr>
          <w:rFonts w:ascii="Arial" w:hAnsi="Arial" w:cs="Arial"/>
          <w:b/>
          <w:sz w:val="23"/>
          <w:rPrChange w:id="207" w:author="Jenny Leon" w:date="2023-01-09T15:12:00Z">
            <w:rPr>
              <w:b/>
              <w:sz w:val="23"/>
            </w:rPr>
          </w:rPrChange>
        </w:rPr>
        <w:t xml:space="preserve">#: </w:t>
      </w:r>
      <w:r w:rsidRPr="00E60C12">
        <w:rPr>
          <w:rFonts w:ascii="Arial" w:hAnsi="Arial" w:cs="Arial"/>
          <w:b/>
          <w:sz w:val="23"/>
          <w:u w:val="thick"/>
          <w:rPrChange w:id="208" w:author="Jenny Leon" w:date="2023-01-09T15:12:00Z">
            <w:rPr>
              <w:b/>
              <w:sz w:val="23"/>
              <w:u w:val="thick"/>
            </w:rPr>
          </w:rPrChange>
        </w:rPr>
        <w:t xml:space="preserve"> </w:t>
      </w:r>
      <w:r w:rsidRPr="00E60C12">
        <w:rPr>
          <w:rFonts w:ascii="Arial" w:hAnsi="Arial" w:cs="Arial"/>
          <w:b/>
          <w:sz w:val="23"/>
          <w:u w:val="thick"/>
          <w:rPrChange w:id="209" w:author="Jenny Leon" w:date="2023-01-09T15:12:00Z">
            <w:rPr>
              <w:b/>
              <w:sz w:val="23"/>
              <w:u w:val="thick"/>
            </w:rPr>
          </w:rPrChange>
        </w:rPr>
        <w:tab/>
      </w:r>
    </w:p>
    <w:p w14:paraId="451F4664" w14:textId="77777777" w:rsidR="00E05669" w:rsidRPr="00E60C12" w:rsidRDefault="00E05669" w:rsidP="00E05669">
      <w:pPr>
        <w:tabs>
          <w:tab w:val="left" w:pos="5911"/>
        </w:tabs>
        <w:ind w:left="152"/>
        <w:jc w:val="both"/>
        <w:rPr>
          <w:rFonts w:ascii="Arial" w:hAnsi="Arial" w:cs="Arial"/>
          <w:b/>
          <w:sz w:val="23"/>
          <w:rPrChange w:id="210" w:author="Jenny Leon" w:date="2023-01-09T15:12:00Z">
            <w:rPr>
              <w:b/>
              <w:sz w:val="23"/>
            </w:rPr>
          </w:rPrChange>
        </w:rPr>
      </w:pPr>
      <w:r w:rsidRPr="00E60C12">
        <w:rPr>
          <w:rFonts w:ascii="Arial" w:hAnsi="Arial" w:cs="Arial"/>
          <w:b/>
          <w:sz w:val="23"/>
          <w:rPrChange w:id="211" w:author="Jenny Leon" w:date="2023-01-09T15:12:00Z">
            <w:rPr>
              <w:b/>
              <w:sz w:val="23"/>
            </w:rPr>
          </w:rPrChange>
        </w:rPr>
        <w:t>New Business Start</w:t>
      </w:r>
      <w:r w:rsidRPr="00E60C12">
        <w:rPr>
          <w:rFonts w:ascii="Arial" w:hAnsi="Arial" w:cs="Arial"/>
          <w:b/>
          <w:spacing w:val="-13"/>
          <w:sz w:val="23"/>
          <w:rPrChange w:id="212" w:author="Jenny Leon" w:date="2023-01-09T15:12:00Z">
            <w:rPr>
              <w:b/>
              <w:spacing w:val="-13"/>
              <w:sz w:val="23"/>
            </w:rPr>
          </w:rPrChange>
        </w:rPr>
        <w:t xml:space="preserve"> </w:t>
      </w:r>
      <w:r w:rsidRPr="00E60C12">
        <w:rPr>
          <w:rFonts w:ascii="Arial" w:hAnsi="Arial" w:cs="Arial"/>
          <w:b/>
          <w:sz w:val="23"/>
          <w:rPrChange w:id="213" w:author="Jenny Leon" w:date="2023-01-09T15:12:00Z">
            <w:rPr>
              <w:b/>
              <w:sz w:val="23"/>
            </w:rPr>
          </w:rPrChange>
        </w:rPr>
        <w:t>Date in Thornton:</w:t>
      </w:r>
      <w:r w:rsidRPr="00E60C12">
        <w:rPr>
          <w:rFonts w:ascii="Arial" w:hAnsi="Arial" w:cs="Arial"/>
          <w:b/>
          <w:spacing w:val="-3"/>
          <w:sz w:val="23"/>
          <w:rPrChange w:id="214" w:author="Jenny Leon" w:date="2023-01-09T15:12:00Z">
            <w:rPr>
              <w:b/>
              <w:spacing w:val="-3"/>
              <w:sz w:val="23"/>
            </w:rPr>
          </w:rPrChange>
        </w:rPr>
        <w:t xml:space="preserve"> </w:t>
      </w:r>
      <w:r w:rsidRPr="00E60C12">
        <w:rPr>
          <w:rFonts w:ascii="Arial" w:hAnsi="Arial" w:cs="Arial"/>
          <w:b/>
          <w:sz w:val="23"/>
          <w:u w:val="thick"/>
          <w:rPrChange w:id="215" w:author="Jenny Leon" w:date="2023-01-09T15:12:00Z">
            <w:rPr>
              <w:b/>
              <w:sz w:val="23"/>
              <w:u w:val="thick"/>
            </w:rPr>
          </w:rPrChange>
        </w:rPr>
        <w:t xml:space="preserve"> </w:t>
      </w:r>
      <w:r w:rsidRPr="00E60C12">
        <w:rPr>
          <w:rFonts w:ascii="Arial" w:hAnsi="Arial" w:cs="Arial"/>
          <w:b/>
          <w:sz w:val="23"/>
          <w:u w:val="thick"/>
          <w:rPrChange w:id="216" w:author="Jenny Leon" w:date="2023-01-09T15:12:00Z">
            <w:rPr>
              <w:b/>
              <w:sz w:val="23"/>
              <w:u w:val="thick"/>
            </w:rPr>
          </w:rPrChange>
        </w:rPr>
        <w:tab/>
      </w:r>
    </w:p>
    <w:p w14:paraId="5BDC4225" w14:textId="77777777" w:rsidR="00E05669" w:rsidRPr="00E60C12" w:rsidRDefault="00E05669" w:rsidP="00E05669">
      <w:pPr>
        <w:tabs>
          <w:tab w:val="left" w:pos="5082"/>
          <w:tab w:val="left" w:pos="6633"/>
          <w:tab w:val="left" w:pos="10915"/>
        </w:tabs>
        <w:spacing w:before="141" w:line="360" w:lineRule="auto"/>
        <w:ind w:left="152" w:right="763"/>
        <w:rPr>
          <w:rFonts w:ascii="Arial" w:hAnsi="Arial" w:cs="Arial"/>
          <w:b/>
          <w:sz w:val="23"/>
          <w:rPrChange w:id="217" w:author="Jenny Leon" w:date="2023-01-09T15:12:00Z">
            <w:rPr>
              <w:b/>
              <w:sz w:val="23"/>
            </w:rPr>
          </w:rPrChange>
        </w:rPr>
      </w:pPr>
      <w:r w:rsidRPr="00E60C12">
        <w:rPr>
          <w:rFonts w:ascii="Arial" w:hAnsi="Arial" w:cs="Arial"/>
          <w:b/>
          <w:sz w:val="23"/>
          <w:rPrChange w:id="218" w:author="Jenny Leon" w:date="2023-01-09T15:12:00Z">
            <w:rPr>
              <w:b/>
              <w:sz w:val="23"/>
            </w:rPr>
          </w:rPrChange>
        </w:rPr>
        <w:t>New Thornton</w:t>
      </w:r>
      <w:r w:rsidRPr="00E60C12">
        <w:rPr>
          <w:rFonts w:ascii="Arial" w:hAnsi="Arial" w:cs="Arial"/>
          <w:b/>
          <w:spacing w:val="-13"/>
          <w:sz w:val="23"/>
          <w:rPrChange w:id="219" w:author="Jenny Leon" w:date="2023-01-09T15:12:00Z">
            <w:rPr>
              <w:b/>
              <w:spacing w:val="-13"/>
              <w:sz w:val="23"/>
            </w:rPr>
          </w:rPrChange>
        </w:rPr>
        <w:t xml:space="preserve"> </w:t>
      </w:r>
      <w:r w:rsidRPr="00E60C12">
        <w:rPr>
          <w:rFonts w:ascii="Arial" w:hAnsi="Arial" w:cs="Arial"/>
          <w:b/>
          <w:sz w:val="23"/>
          <w:rPrChange w:id="220" w:author="Jenny Leon" w:date="2023-01-09T15:12:00Z">
            <w:rPr>
              <w:b/>
              <w:sz w:val="23"/>
            </w:rPr>
          </w:rPrChange>
        </w:rPr>
        <w:t>Business</w:t>
      </w:r>
      <w:r w:rsidRPr="00E60C12">
        <w:rPr>
          <w:rFonts w:ascii="Arial" w:hAnsi="Arial" w:cs="Arial"/>
          <w:b/>
          <w:spacing w:val="-6"/>
          <w:sz w:val="23"/>
          <w:rPrChange w:id="221" w:author="Jenny Leon" w:date="2023-01-09T15:12:00Z">
            <w:rPr>
              <w:b/>
              <w:spacing w:val="-6"/>
              <w:sz w:val="23"/>
            </w:rPr>
          </w:rPrChange>
        </w:rPr>
        <w:t xml:space="preserve"> </w:t>
      </w:r>
      <w:r w:rsidRPr="00E60C12">
        <w:rPr>
          <w:rFonts w:ascii="Arial" w:hAnsi="Arial" w:cs="Arial"/>
          <w:b/>
          <w:sz w:val="23"/>
          <w:rPrChange w:id="222" w:author="Jenny Leon" w:date="2023-01-09T15:12:00Z">
            <w:rPr>
              <w:b/>
              <w:sz w:val="23"/>
            </w:rPr>
          </w:rPrChange>
        </w:rPr>
        <w:t>Address:</w:t>
      </w:r>
      <w:r w:rsidRPr="00E60C12">
        <w:rPr>
          <w:rFonts w:ascii="Arial" w:hAnsi="Arial" w:cs="Arial"/>
          <w:b/>
          <w:spacing w:val="-2"/>
          <w:sz w:val="23"/>
          <w:rPrChange w:id="223" w:author="Jenny Leon" w:date="2023-01-09T15:12:00Z">
            <w:rPr>
              <w:b/>
              <w:spacing w:val="-2"/>
              <w:sz w:val="23"/>
            </w:rPr>
          </w:rPrChange>
        </w:rPr>
        <w:t xml:space="preserve"> </w:t>
      </w:r>
      <w:r w:rsidRPr="00E60C12">
        <w:rPr>
          <w:rFonts w:ascii="Arial" w:hAnsi="Arial" w:cs="Arial"/>
          <w:b/>
          <w:sz w:val="23"/>
          <w:u w:val="thick"/>
          <w:rPrChange w:id="224" w:author="Jenny Leon" w:date="2023-01-09T15:12:00Z">
            <w:rPr>
              <w:b/>
              <w:sz w:val="23"/>
              <w:u w:val="thick"/>
            </w:rPr>
          </w:rPrChange>
        </w:rPr>
        <w:t xml:space="preserve"> </w:t>
      </w:r>
      <w:r w:rsidRPr="00E60C12">
        <w:rPr>
          <w:rFonts w:ascii="Arial" w:hAnsi="Arial" w:cs="Arial"/>
          <w:b/>
          <w:sz w:val="23"/>
          <w:u w:val="thick"/>
          <w:rPrChange w:id="225" w:author="Jenny Leon" w:date="2023-01-09T15:12:00Z">
            <w:rPr>
              <w:b/>
              <w:sz w:val="23"/>
              <w:u w:val="thick"/>
            </w:rPr>
          </w:rPrChange>
        </w:rPr>
        <w:tab/>
      </w:r>
      <w:r w:rsidRPr="00E60C12">
        <w:rPr>
          <w:rFonts w:ascii="Arial" w:hAnsi="Arial" w:cs="Arial"/>
          <w:b/>
          <w:sz w:val="23"/>
          <w:u w:val="thick"/>
          <w:rPrChange w:id="226" w:author="Jenny Leon" w:date="2023-01-09T15:12:00Z">
            <w:rPr>
              <w:b/>
              <w:sz w:val="23"/>
              <w:u w:val="thick"/>
            </w:rPr>
          </w:rPrChange>
        </w:rPr>
        <w:tab/>
      </w:r>
      <w:r w:rsidRPr="00E60C12">
        <w:rPr>
          <w:rFonts w:ascii="Arial" w:hAnsi="Arial" w:cs="Arial"/>
          <w:b/>
          <w:sz w:val="23"/>
          <w:u w:val="thick"/>
          <w:rPrChange w:id="227" w:author="Jenny Leon" w:date="2023-01-09T15:12:00Z">
            <w:rPr>
              <w:b/>
              <w:sz w:val="23"/>
              <w:u w:val="thick"/>
            </w:rPr>
          </w:rPrChange>
        </w:rPr>
        <w:tab/>
      </w:r>
      <w:r w:rsidRPr="00E60C12">
        <w:rPr>
          <w:rFonts w:ascii="Arial" w:hAnsi="Arial" w:cs="Arial"/>
          <w:b/>
          <w:sz w:val="23"/>
          <w:rPrChange w:id="228" w:author="Jenny Leon" w:date="2023-01-09T15:12:00Z">
            <w:rPr>
              <w:b/>
              <w:sz w:val="23"/>
            </w:rPr>
          </w:rPrChange>
        </w:rPr>
        <w:t xml:space="preserve"> </w:t>
      </w:r>
    </w:p>
    <w:p w14:paraId="2BE25AC9" w14:textId="77777777" w:rsidR="008034A2" w:rsidRPr="00E60C12" w:rsidRDefault="00E05669" w:rsidP="00E05669">
      <w:pPr>
        <w:tabs>
          <w:tab w:val="left" w:pos="5082"/>
          <w:tab w:val="left" w:pos="6633"/>
          <w:tab w:val="left" w:pos="10915"/>
        </w:tabs>
        <w:spacing w:before="141" w:line="360" w:lineRule="auto"/>
        <w:ind w:right="763"/>
        <w:rPr>
          <w:rFonts w:ascii="Arial" w:hAnsi="Arial" w:cs="Arial"/>
          <w:b/>
          <w:sz w:val="23"/>
          <w:rPrChange w:id="229" w:author="Jenny Leon" w:date="2023-01-09T15:12:00Z">
            <w:rPr>
              <w:b/>
              <w:sz w:val="23"/>
            </w:rPr>
          </w:rPrChange>
        </w:rPr>
      </w:pPr>
      <w:r w:rsidRPr="00E60C12">
        <w:rPr>
          <w:rFonts w:ascii="Arial" w:hAnsi="Arial" w:cs="Arial"/>
          <w:b/>
          <w:sz w:val="23"/>
          <w:rPrChange w:id="230" w:author="Jenny Leon" w:date="2023-01-09T15:12:00Z">
            <w:rPr>
              <w:b/>
              <w:sz w:val="23"/>
            </w:rPr>
          </w:rPrChange>
        </w:rPr>
        <w:t xml:space="preserve"> </w:t>
      </w:r>
    </w:p>
    <w:p w14:paraId="25C1A697" w14:textId="77777777" w:rsidR="00E05669" w:rsidRPr="00E60C12" w:rsidRDefault="00E05669" w:rsidP="00E05669">
      <w:pPr>
        <w:tabs>
          <w:tab w:val="left" w:pos="5082"/>
          <w:tab w:val="left" w:pos="6633"/>
          <w:tab w:val="left" w:pos="10915"/>
        </w:tabs>
        <w:spacing w:before="141" w:line="360" w:lineRule="auto"/>
        <w:ind w:right="763"/>
        <w:rPr>
          <w:rFonts w:ascii="Arial" w:hAnsi="Arial" w:cs="Arial"/>
          <w:sz w:val="23"/>
          <w:rPrChange w:id="231" w:author="Jenny Leon" w:date="2023-01-09T15:12:00Z">
            <w:rPr>
              <w:sz w:val="23"/>
            </w:rPr>
          </w:rPrChange>
        </w:rPr>
      </w:pPr>
      <w:r w:rsidRPr="00E60C12">
        <w:rPr>
          <w:rFonts w:ascii="Arial" w:hAnsi="Arial" w:cs="Arial"/>
          <w:b/>
          <w:sz w:val="23"/>
          <w:rPrChange w:id="232" w:author="Jenny Leon" w:date="2023-01-09T15:12:00Z">
            <w:rPr>
              <w:b/>
              <w:sz w:val="23"/>
            </w:rPr>
          </w:rPrChange>
        </w:rPr>
        <w:t xml:space="preserve"> Property owned or leased</w:t>
      </w:r>
      <w:r w:rsidRPr="00E60C12">
        <w:rPr>
          <w:rFonts w:ascii="Arial" w:hAnsi="Arial" w:cs="Arial"/>
          <w:b/>
          <w:spacing w:val="-16"/>
          <w:sz w:val="23"/>
          <w:rPrChange w:id="233" w:author="Jenny Leon" w:date="2023-01-09T15:12:00Z">
            <w:rPr>
              <w:b/>
              <w:spacing w:val="-16"/>
              <w:sz w:val="23"/>
            </w:rPr>
          </w:rPrChange>
        </w:rPr>
        <w:t xml:space="preserve"> </w:t>
      </w:r>
      <w:r w:rsidRPr="00E60C12">
        <w:rPr>
          <w:rFonts w:ascii="Arial" w:hAnsi="Arial" w:cs="Arial"/>
          <w:b/>
          <w:sz w:val="23"/>
          <w:rPrChange w:id="234" w:author="Jenny Leon" w:date="2023-01-09T15:12:00Z">
            <w:rPr>
              <w:b/>
              <w:sz w:val="23"/>
            </w:rPr>
          </w:rPrChange>
        </w:rPr>
        <w:t>(please</w:t>
      </w:r>
      <w:r w:rsidRPr="00E60C12">
        <w:rPr>
          <w:rFonts w:ascii="Arial" w:hAnsi="Arial" w:cs="Arial"/>
          <w:b/>
          <w:spacing w:val="-4"/>
          <w:sz w:val="23"/>
          <w:rPrChange w:id="235" w:author="Jenny Leon" w:date="2023-01-09T15:12:00Z">
            <w:rPr>
              <w:b/>
              <w:spacing w:val="-4"/>
              <w:sz w:val="23"/>
            </w:rPr>
          </w:rPrChange>
        </w:rPr>
        <w:t xml:space="preserve"> </w:t>
      </w:r>
      <w:r w:rsidRPr="00E60C12">
        <w:rPr>
          <w:rFonts w:ascii="Arial" w:hAnsi="Arial" w:cs="Arial"/>
          <w:b/>
          <w:sz w:val="23"/>
          <w:rPrChange w:id="236" w:author="Jenny Leon" w:date="2023-01-09T15:12:00Z">
            <w:rPr>
              <w:b/>
              <w:sz w:val="23"/>
            </w:rPr>
          </w:rPrChange>
        </w:rPr>
        <w:t xml:space="preserve">circle):     </w:t>
      </w:r>
      <w:r w:rsidRPr="00E60C12">
        <w:rPr>
          <w:rFonts w:ascii="Arial" w:hAnsi="Arial" w:cs="Arial"/>
          <w:sz w:val="23"/>
          <w:rPrChange w:id="237" w:author="Jenny Leon" w:date="2023-01-09T15:12:00Z">
            <w:rPr>
              <w:sz w:val="23"/>
            </w:rPr>
          </w:rPrChange>
        </w:rPr>
        <w:t>Owned     Leased</w:t>
      </w:r>
      <w:r w:rsidRPr="00E60C12">
        <w:rPr>
          <w:rFonts w:ascii="Arial" w:hAnsi="Arial" w:cs="Arial"/>
          <w:b/>
          <w:sz w:val="23"/>
          <w:rPrChange w:id="238" w:author="Jenny Leon" w:date="2023-01-09T15:12:00Z">
            <w:rPr>
              <w:b/>
              <w:sz w:val="23"/>
            </w:rPr>
          </w:rPrChange>
        </w:rPr>
        <w:t xml:space="preserve">       Lease Exp.</w:t>
      </w:r>
      <w:r w:rsidRPr="00E60C12">
        <w:rPr>
          <w:rFonts w:ascii="Arial" w:hAnsi="Arial" w:cs="Arial"/>
          <w:b/>
          <w:spacing w:val="-8"/>
          <w:sz w:val="23"/>
          <w:rPrChange w:id="239" w:author="Jenny Leon" w:date="2023-01-09T15:12:00Z">
            <w:rPr>
              <w:b/>
              <w:spacing w:val="-8"/>
              <w:sz w:val="23"/>
            </w:rPr>
          </w:rPrChange>
        </w:rPr>
        <w:t xml:space="preserve"> </w:t>
      </w:r>
      <w:r w:rsidRPr="00E60C12">
        <w:rPr>
          <w:rFonts w:ascii="Arial" w:hAnsi="Arial" w:cs="Arial"/>
          <w:b/>
          <w:sz w:val="23"/>
          <w:rPrChange w:id="240" w:author="Jenny Leon" w:date="2023-01-09T15:12:00Z">
            <w:rPr>
              <w:b/>
              <w:sz w:val="23"/>
            </w:rPr>
          </w:rPrChange>
        </w:rPr>
        <w:t>Date:</w:t>
      </w:r>
      <w:r w:rsidRPr="00E60C12">
        <w:rPr>
          <w:rFonts w:ascii="Arial" w:hAnsi="Arial" w:cs="Arial"/>
          <w:b/>
          <w:spacing w:val="-2"/>
          <w:sz w:val="23"/>
          <w:rPrChange w:id="241" w:author="Jenny Leon" w:date="2023-01-09T15:12:00Z">
            <w:rPr>
              <w:b/>
              <w:spacing w:val="-2"/>
              <w:sz w:val="23"/>
            </w:rPr>
          </w:rPrChange>
        </w:rPr>
        <w:t xml:space="preserve"> </w:t>
      </w:r>
      <w:r w:rsidRPr="00E60C12">
        <w:rPr>
          <w:rFonts w:ascii="Arial" w:hAnsi="Arial" w:cs="Arial"/>
          <w:b/>
          <w:sz w:val="23"/>
          <w:u w:val="single"/>
          <w:rPrChange w:id="242" w:author="Jenny Leon" w:date="2023-01-09T15:12:00Z">
            <w:rPr>
              <w:b/>
              <w:sz w:val="23"/>
              <w:u w:val="single"/>
            </w:rPr>
          </w:rPrChange>
        </w:rPr>
        <w:t xml:space="preserve"> __________</w:t>
      </w:r>
    </w:p>
    <w:p w14:paraId="1120B2F8" w14:textId="77777777" w:rsidR="00E05669" w:rsidRPr="00E60C12" w:rsidRDefault="00E05669" w:rsidP="00E05669">
      <w:pPr>
        <w:spacing w:before="100"/>
        <w:rPr>
          <w:rFonts w:ascii="Arial" w:hAnsi="Arial" w:cs="Arial"/>
          <w:b/>
          <w:sz w:val="23"/>
          <w:rPrChange w:id="243" w:author="Jenny Leon" w:date="2023-01-09T15:12:00Z">
            <w:rPr>
              <w:b/>
              <w:sz w:val="23"/>
            </w:rPr>
          </w:rPrChange>
        </w:rPr>
      </w:pPr>
      <w:r w:rsidRPr="00E60C12">
        <w:rPr>
          <w:rFonts w:ascii="Arial" w:hAnsi="Arial" w:cs="Arial"/>
          <w:b/>
          <w:sz w:val="23"/>
          <w:rPrChange w:id="244" w:author="Jenny Leon" w:date="2023-01-09T15:12:00Z">
            <w:rPr>
              <w:b/>
              <w:sz w:val="23"/>
            </w:rPr>
          </w:rPrChange>
        </w:rPr>
        <w:t xml:space="preserve">  If leased, contact information for Building Owner / Property Manager: (name, phone, email address)</w:t>
      </w:r>
    </w:p>
    <w:p w14:paraId="2E7E8BD8" w14:textId="77777777" w:rsidR="00E05669" w:rsidRPr="00E60C12" w:rsidRDefault="00E05669" w:rsidP="00E05669">
      <w:pPr>
        <w:pStyle w:val="BodyText"/>
        <w:spacing w:before="7"/>
        <w:rPr>
          <w:rFonts w:ascii="Arial" w:hAnsi="Arial" w:cs="Arial"/>
          <w:b/>
          <w:sz w:val="28"/>
          <w:rPrChange w:id="245" w:author="Jenny Leon" w:date="2023-01-09T15:12:00Z">
            <w:rPr>
              <w:b/>
              <w:sz w:val="28"/>
            </w:rPr>
          </w:rPrChange>
        </w:rPr>
      </w:pPr>
      <w:r w:rsidRPr="00E60C12">
        <w:rPr>
          <w:rFonts w:ascii="Arial" w:hAnsi="Arial" w:cs="Arial"/>
          <w:noProof/>
          <w:rPrChange w:id="246" w:author="Jenny Leon" w:date="2023-01-09T15:12:00Z">
            <w:rPr>
              <w:noProof/>
            </w:rPr>
          </w:rPrChange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39D53452" wp14:editId="43450575">
                <wp:simplePos x="0" y="0"/>
                <wp:positionH relativeFrom="page">
                  <wp:posOffset>274320</wp:posOffset>
                </wp:positionH>
                <wp:positionV relativeFrom="paragraph">
                  <wp:posOffset>250825</wp:posOffset>
                </wp:positionV>
                <wp:extent cx="7155180" cy="0"/>
                <wp:effectExtent l="7620" t="5080" r="9525" b="13970"/>
                <wp:wrapTopAndBottom/>
                <wp:docPr id="5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5180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7EFF7" id="Line 55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.6pt,19.75pt" to="58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gKEwIAACoEAAAOAAAAZHJzL2Uyb0RvYy54bWysU8GO2jAQvVfqP1i+QxKW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" strokeweight=".20319mm">
                <w10:wrap type="topAndBottom" anchorx="page"/>
              </v:line>
            </w:pict>
          </mc:Fallback>
        </mc:AlternateContent>
      </w:r>
    </w:p>
    <w:p w14:paraId="47C79657" w14:textId="77777777" w:rsidR="00E05669" w:rsidRPr="00E60C12" w:rsidRDefault="00E05669" w:rsidP="00E05669">
      <w:pPr>
        <w:tabs>
          <w:tab w:val="left" w:pos="3545"/>
        </w:tabs>
        <w:spacing w:before="2"/>
        <w:rPr>
          <w:rFonts w:ascii="Arial" w:hAnsi="Arial" w:cs="Arial"/>
          <w:b/>
          <w:sz w:val="23"/>
          <w:rPrChange w:id="247" w:author="Jenny Leon" w:date="2023-01-09T15:12:00Z">
            <w:rPr>
              <w:b/>
              <w:sz w:val="23"/>
            </w:rPr>
          </w:rPrChange>
        </w:rPr>
      </w:pPr>
      <w:r w:rsidRPr="00E60C12">
        <w:rPr>
          <w:rFonts w:ascii="Arial" w:hAnsi="Arial" w:cs="Arial"/>
          <w:b/>
          <w:sz w:val="23"/>
          <w:rPrChange w:id="248" w:author="Jenny Leon" w:date="2023-01-09T15:12:00Z">
            <w:rPr>
              <w:b/>
              <w:sz w:val="23"/>
            </w:rPr>
          </w:rPrChange>
        </w:rPr>
        <w:lastRenderedPageBreak/>
        <w:t xml:space="preserve">  </w:t>
      </w:r>
    </w:p>
    <w:p w14:paraId="4EDF5C46" w14:textId="77777777" w:rsidR="00E05669" w:rsidRPr="00E60C12" w:rsidRDefault="00E05669" w:rsidP="00E05669">
      <w:pPr>
        <w:tabs>
          <w:tab w:val="left" w:pos="3545"/>
        </w:tabs>
        <w:spacing w:before="2"/>
        <w:rPr>
          <w:rFonts w:ascii="Arial" w:hAnsi="Arial" w:cs="Arial"/>
          <w:b/>
          <w:sz w:val="23"/>
          <w:szCs w:val="23"/>
          <w:rPrChange w:id="249" w:author="Jenny Leon" w:date="2023-01-09T15:12:00Z">
            <w:rPr>
              <w:b/>
              <w:sz w:val="23"/>
              <w:szCs w:val="23"/>
            </w:rPr>
          </w:rPrChange>
        </w:rPr>
      </w:pPr>
      <w:r w:rsidRPr="00E60C12">
        <w:rPr>
          <w:rFonts w:ascii="Arial" w:hAnsi="Arial" w:cs="Arial"/>
          <w:b/>
          <w:sz w:val="23"/>
          <w:rPrChange w:id="250" w:author="Jenny Leon" w:date="2023-01-09T15:12:00Z">
            <w:rPr>
              <w:b/>
              <w:sz w:val="23"/>
            </w:rPr>
          </w:rPrChange>
        </w:rPr>
        <w:t xml:space="preserve">  </w:t>
      </w:r>
      <w:r w:rsidRPr="00E60C12">
        <w:rPr>
          <w:rFonts w:ascii="Arial" w:hAnsi="Arial" w:cs="Arial"/>
          <w:b/>
          <w:sz w:val="23"/>
          <w:szCs w:val="23"/>
          <w:rPrChange w:id="251" w:author="Jenny Leon" w:date="2023-01-09T15:12:00Z">
            <w:rPr>
              <w:b/>
              <w:sz w:val="23"/>
              <w:szCs w:val="23"/>
            </w:rPr>
          </w:rPrChange>
        </w:rPr>
        <w:t>Are you subleasing the space from another business?  Yes / No</w:t>
      </w:r>
    </w:p>
    <w:p w14:paraId="69E3CD02" w14:textId="77777777" w:rsidR="00E05669" w:rsidRPr="00E60C12" w:rsidRDefault="00E05669" w:rsidP="00E05669">
      <w:pPr>
        <w:pStyle w:val="BodyText"/>
        <w:spacing w:before="8"/>
        <w:rPr>
          <w:rFonts w:ascii="Arial" w:hAnsi="Arial" w:cs="Arial"/>
          <w:b/>
          <w:sz w:val="23"/>
          <w:szCs w:val="23"/>
          <w:rPrChange w:id="252" w:author="Jenny Leon" w:date="2023-01-09T15:12:00Z">
            <w:rPr>
              <w:b/>
              <w:sz w:val="23"/>
              <w:szCs w:val="23"/>
            </w:rPr>
          </w:rPrChange>
        </w:rPr>
      </w:pPr>
    </w:p>
    <w:p w14:paraId="633CAEED" w14:textId="77777777" w:rsidR="00E05669" w:rsidRPr="00E60C12" w:rsidRDefault="00E05669" w:rsidP="00E05669">
      <w:pPr>
        <w:pStyle w:val="BodyText"/>
        <w:spacing w:before="8"/>
        <w:rPr>
          <w:rFonts w:ascii="Arial" w:hAnsi="Arial" w:cs="Arial"/>
          <w:b/>
          <w:sz w:val="23"/>
          <w:szCs w:val="23"/>
          <w:rPrChange w:id="253" w:author="Jenny Leon" w:date="2023-01-09T15:12:00Z">
            <w:rPr>
              <w:b/>
              <w:sz w:val="23"/>
              <w:szCs w:val="23"/>
            </w:rPr>
          </w:rPrChange>
        </w:rPr>
      </w:pPr>
      <w:r w:rsidRPr="00E60C12">
        <w:rPr>
          <w:rFonts w:ascii="Arial" w:hAnsi="Arial" w:cs="Arial"/>
          <w:b/>
          <w:sz w:val="23"/>
          <w:szCs w:val="23"/>
          <w:rPrChange w:id="254" w:author="Jenny Leon" w:date="2023-01-09T15:12:00Z">
            <w:rPr>
              <w:b/>
              <w:sz w:val="23"/>
              <w:szCs w:val="23"/>
            </w:rPr>
          </w:rPrChange>
        </w:rPr>
        <w:t xml:space="preserve">  Does your business have a separate address (unit or suite number) from the leaseholder?  Yes / No</w:t>
      </w:r>
    </w:p>
    <w:p w14:paraId="2A0F94D6" w14:textId="77777777" w:rsidR="00E05669" w:rsidRPr="00E60C12" w:rsidRDefault="00E05669" w:rsidP="00E05669">
      <w:pPr>
        <w:pStyle w:val="BodyText"/>
        <w:spacing w:before="8"/>
        <w:rPr>
          <w:rFonts w:ascii="Arial" w:hAnsi="Arial" w:cs="Arial"/>
          <w:b/>
          <w:sz w:val="23"/>
          <w:szCs w:val="23"/>
          <w:rPrChange w:id="255" w:author="Jenny Leon" w:date="2023-01-09T15:12:00Z">
            <w:rPr>
              <w:b/>
              <w:sz w:val="23"/>
              <w:szCs w:val="23"/>
            </w:rPr>
          </w:rPrChange>
        </w:rPr>
      </w:pPr>
      <w:r w:rsidRPr="00E60C12">
        <w:rPr>
          <w:rFonts w:ascii="Arial" w:hAnsi="Arial" w:cs="Arial"/>
          <w:b/>
          <w:sz w:val="23"/>
          <w:szCs w:val="23"/>
          <w:rPrChange w:id="256" w:author="Jenny Leon" w:date="2023-01-09T15:12:00Z">
            <w:rPr>
              <w:b/>
              <w:sz w:val="23"/>
              <w:szCs w:val="23"/>
            </w:rPr>
          </w:rPrChange>
        </w:rPr>
        <w:t xml:space="preserve">  How many square feet are you leasing?  __________________</w:t>
      </w:r>
    </w:p>
    <w:p w14:paraId="32CDAE4F" w14:textId="77777777" w:rsidR="00E05669" w:rsidRPr="00E60C12" w:rsidRDefault="00E05669" w:rsidP="00E05669">
      <w:pPr>
        <w:pStyle w:val="BodyText"/>
        <w:spacing w:before="8"/>
        <w:rPr>
          <w:rFonts w:ascii="Arial" w:hAnsi="Arial" w:cs="Arial"/>
          <w:b/>
          <w:sz w:val="23"/>
          <w:szCs w:val="23"/>
          <w:rPrChange w:id="257" w:author="Jenny Leon" w:date="2023-01-09T15:12:00Z">
            <w:rPr>
              <w:b/>
              <w:sz w:val="23"/>
              <w:szCs w:val="23"/>
            </w:rPr>
          </w:rPrChange>
        </w:rPr>
      </w:pPr>
    </w:p>
    <w:p w14:paraId="17A4DB01" w14:textId="77777777" w:rsidR="00E05669" w:rsidRPr="00E60C12" w:rsidRDefault="00E05669" w:rsidP="00E05669">
      <w:pPr>
        <w:pStyle w:val="BodyText"/>
        <w:spacing w:before="8"/>
        <w:rPr>
          <w:rFonts w:ascii="Arial" w:hAnsi="Arial" w:cs="Arial"/>
          <w:b/>
          <w:sz w:val="23"/>
          <w:szCs w:val="23"/>
          <w:rPrChange w:id="258" w:author="Jenny Leon" w:date="2023-01-09T15:12:00Z">
            <w:rPr>
              <w:b/>
              <w:sz w:val="23"/>
              <w:szCs w:val="23"/>
            </w:rPr>
          </w:rPrChange>
        </w:rPr>
      </w:pPr>
      <w:r w:rsidRPr="00E60C12">
        <w:rPr>
          <w:rFonts w:ascii="Arial" w:hAnsi="Arial" w:cs="Arial"/>
          <w:b/>
          <w:sz w:val="23"/>
          <w:szCs w:val="23"/>
          <w:rPrChange w:id="259" w:author="Jenny Leon" w:date="2023-01-09T15:12:00Z">
            <w:rPr>
              <w:b/>
              <w:sz w:val="23"/>
              <w:szCs w:val="23"/>
            </w:rPr>
          </w:rPrChange>
        </w:rPr>
        <w:t xml:space="preserve">  How many employees will work at your new Thornton location?  _____________ </w:t>
      </w:r>
    </w:p>
    <w:p w14:paraId="2A7261B9" w14:textId="77777777" w:rsidR="00E05669" w:rsidRPr="00E60C12" w:rsidRDefault="00E05669" w:rsidP="00E05669">
      <w:pPr>
        <w:tabs>
          <w:tab w:val="left" w:pos="5231"/>
          <w:tab w:val="left" w:pos="5954"/>
          <w:tab w:val="left" w:pos="10991"/>
        </w:tabs>
        <w:spacing w:before="119"/>
        <w:rPr>
          <w:rFonts w:ascii="Arial" w:hAnsi="Arial" w:cs="Arial"/>
          <w:b/>
          <w:sz w:val="23"/>
          <w:u w:val="thick"/>
          <w:rPrChange w:id="260" w:author="Jenny Leon" w:date="2023-01-09T15:12:00Z">
            <w:rPr>
              <w:b/>
              <w:sz w:val="23"/>
              <w:u w:val="thick"/>
            </w:rPr>
          </w:rPrChange>
        </w:rPr>
      </w:pPr>
      <w:r w:rsidRPr="00E60C12">
        <w:rPr>
          <w:rFonts w:ascii="Arial" w:hAnsi="Arial" w:cs="Arial"/>
          <w:b/>
          <w:sz w:val="23"/>
          <w:rPrChange w:id="261" w:author="Jenny Leon" w:date="2023-01-09T15:12:00Z">
            <w:rPr>
              <w:b/>
              <w:sz w:val="23"/>
            </w:rPr>
          </w:rPrChange>
        </w:rPr>
        <w:t xml:space="preserve">  Number of Full</w:t>
      </w:r>
      <w:r w:rsidRPr="00E60C12">
        <w:rPr>
          <w:rFonts w:ascii="Arial" w:hAnsi="Arial" w:cs="Arial"/>
          <w:b/>
          <w:spacing w:val="-8"/>
          <w:sz w:val="23"/>
          <w:rPrChange w:id="262" w:author="Jenny Leon" w:date="2023-01-09T15:12:00Z">
            <w:rPr>
              <w:b/>
              <w:spacing w:val="-8"/>
              <w:sz w:val="23"/>
            </w:rPr>
          </w:rPrChange>
        </w:rPr>
        <w:t xml:space="preserve"> </w:t>
      </w:r>
      <w:r w:rsidRPr="00E60C12">
        <w:rPr>
          <w:rFonts w:ascii="Arial" w:hAnsi="Arial" w:cs="Arial"/>
          <w:b/>
          <w:sz w:val="23"/>
          <w:rPrChange w:id="263" w:author="Jenny Leon" w:date="2023-01-09T15:12:00Z">
            <w:rPr>
              <w:b/>
              <w:sz w:val="23"/>
            </w:rPr>
          </w:rPrChange>
        </w:rPr>
        <w:t>Time</w:t>
      </w:r>
      <w:r w:rsidRPr="00E60C12">
        <w:rPr>
          <w:rFonts w:ascii="Arial" w:hAnsi="Arial" w:cs="Arial"/>
          <w:b/>
          <w:spacing w:val="-2"/>
          <w:sz w:val="23"/>
          <w:rPrChange w:id="264" w:author="Jenny Leon" w:date="2023-01-09T15:12:00Z">
            <w:rPr>
              <w:b/>
              <w:spacing w:val="-2"/>
              <w:sz w:val="23"/>
            </w:rPr>
          </w:rPrChange>
        </w:rPr>
        <w:t xml:space="preserve"> </w:t>
      </w:r>
      <w:r w:rsidRPr="00E60C12">
        <w:rPr>
          <w:rFonts w:ascii="Arial" w:hAnsi="Arial" w:cs="Arial"/>
          <w:b/>
          <w:sz w:val="23"/>
          <w:rPrChange w:id="265" w:author="Jenny Leon" w:date="2023-01-09T15:12:00Z">
            <w:rPr>
              <w:b/>
              <w:sz w:val="23"/>
            </w:rPr>
          </w:rPrChange>
        </w:rPr>
        <w:t>Employees:</w:t>
      </w:r>
      <w:r w:rsidRPr="00E60C12">
        <w:rPr>
          <w:rFonts w:ascii="Arial" w:hAnsi="Arial" w:cs="Arial"/>
          <w:b/>
          <w:sz w:val="23"/>
          <w:u w:val="thick"/>
          <w:rPrChange w:id="266" w:author="Jenny Leon" w:date="2023-01-09T15:12:00Z">
            <w:rPr>
              <w:b/>
              <w:sz w:val="23"/>
              <w:u w:val="thick"/>
            </w:rPr>
          </w:rPrChange>
        </w:rPr>
        <w:t xml:space="preserve"> </w:t>
      </w:r>
      <w:r w:rsidRPr="00E60C12">
        <w:rPr>
          <w:rFonts w:ascii="Arial" w:hAnsi="Arial" w:cs="Arial"/>
          <w:b/>
          <w:sz w:val="23"/>
          <w:u w:val="thick"/>
          <w:rPrChange w:id="267" w:author="Jenny Leon" w:date="2023-01-09T15:12:00Z">
            <w:rPr>
              <w:b/>
              <w:sz w:val="23"/>
              <w:u w:val="thick"/>
            </w:rPr>
          </w:rPrChange>
        </w:rPr>
        <w:tab/>
      </w:r>
      <w:r w:rsidRPr="00E60C12">
        <w:rPr>
          <w:rFonts w:ascii="Arial" w:hAnsi="Arial" w:cs="Arial"/>
          <w:b/>
          <w:sz w:val="23"/>
          <w:rPrChange w:id="268" w:author="Jenny Leon" w:date="2023-01-09T15:12:00Z">
            <w:rPr>
              <w:b/>
              <w:sz w:val="23"/>
            </w:rPr>
          </w:rPrChange>
        </w:rPr>
        <w:tab/>
        <w:t>Number of Part Time</w:t>
      </w:r>
      <w:r w:rsidRPr="00E60C12">
        <w:rPr>
          <w:rFonts w:ascii="Arial" w:hAnsi="Arial" w:cs="Arial"/>
          <w:b/>
          <w:spacing w:val="-7"/>
          <w:sz w:val="23"/>
          <w:rPrChange w:id="269" w:author="Jenny Leon" w:date="2023-01-09T15:12:00Z">
            <w:rPr>
              <w:b/>
              <w:spacing w:val="-7"/>
              <w:sz w:val="23"/>
            </w:rPr>
          </w:rPrChange>
        </w:rPr>
        <w:t xml:space="preserve"> </w:t>
      </w:r>
      <w:r w:rsidRPr="00E60C12">
        <w:rPr>
          <w:rFonts w:ascii="Arial" w:hAnsi="Arial" w:cs="Arial"/>
          <w:b/>
          <w:sz w:val="23"/>
          <w:rPrChange w:id="270" w:author="Jenny Leon" w:date="2023-01-09T15:12:00Z">
            <w:rPr>
              <w:b/>
              <w:sz w:val="23"/>
            </w:rPr>
          </w:rPrChange>
        </w:rPr>
        <w:t>Employees:</w:t>
      </w:r>
      <w:r w:rsidRPr="00E60C12">
        <w:rPr>
          <w:rFonts w:ascii="Arial" w:hAnsi="Arial" w:cs="Arial"/>
          <w:b/>
          <w:sz w:val="23"/>
          <w:u w:val="thick"/>
          <w:rPrChange w:id="271" w:author="Jenny Leon" w:date="2023-01-09T15:12:00Z">
            <w:rPr>
              <w:b/>
              <w:sz w:val="23"/>
              <w:u w:val="thick"/>
            </w:rPr>
          </w:rPrChange>
        </w:rPr>
        <w:t xml:space="preserve"> </w:t>
      </w:r>
      <w:r w:rsidRPr="00E60C12">
        <w:rPr>
          <w:rFonts w:ascii="Arial" w:hAnsi="Arial" w:cs="Arial"/>
          <w:b/>
          <w:sz w:val="23"/>
          <w:u w:val="thick"/>
          <w:rPrChange w:id="272" w:author="Jenny Leon" w:date="2023-01-09T15:12:00Z">
            <w:rPr>
              <w:b/>
              <w:sz w:val="23"/>
              <w:u w:val="thick"/>
            </w:rPr>
          </w:rPrChange>
        </w:rPr>
        <w:tab/>
      </w:r>
    </w:p>
    <w:p w14:paraId="011BBE11" w14:textId="77777777" w:rsidR="004C7E48" w:rsidRPr="00E60C12" w:rsidRDefault="00E05669" w:rsidP="00E05669">
      <w:pPr>
        <w:tabs>
          <w:tab w:val="left" w:pos="5231"/>
          <w:tab w:val="left" w:pos="5954"/>
          <w:tab w:val="left" w:pos="10991"/>
        </w:tabs>
        <w:spacing w:before="119"/>
        <w:ind w:left="90"/>
        <w:rPr>
          <w:rFonts w:ascii="Arial" w:hAnsi="Arial" w:cs="Arial"/>
          <w:b/>
          <w:rPrChange w:id="273" w:author="Jenny Leon" w:date="2023-01-09T15:12:00Z">
            <w:rPr>
              <w:b/>
            </w:rPr>
          </w:rPrChange>
        </w:rPr>
      </w:pPr>
      <w:r w:rsidRPr="00E60C12">
        <w:rPr>
          <w:rFonts w:ascii="Arial" w:hAnsi="Arial" w:cs="Arial"/>
          <w:b/>
          <w:sz w:val="23"/>
          <w:rPrChange w:id="274" w:author="Jenny Leon" w:date="2023-01-09T15:12:00Z">
            <w:rPr>
              <w:b/>
              <w:sz w:val="23"/>
            </w:rPr>
          </w:rPrChange>
        </w:rPr>
        <w:t>Does the business owner have any personal interests or</w:t>
      </w:r>
      <w:r w:rsidRPr="00E60C12">
        <w:rPr>
          <w:rFonts w:ascii="Arial" w:hAnsi="Arial" w:cs="Arial"/>
          <w:b/>
          <w:rPrChange w:id="275" w:author="Jenny Leon" w:date="2023-01-09T15:12:00Z">
            <w:rPr>
              <w:b/>
            </w:rPr>
          </w:rPrChange>
        </w:rPr>
        <w:t xml:space="preserve"> conflicts of interest through relationships or business dealings with the City, OED, BTAC, Alianza, or the grant review committee? If Yes, please explain: (This is not a disqualifying factor</w:t>
      </w:r>
      <w:r w:rsidR="002612E4" w:rsidRPr="00E60C12">
        <w:rPr>
          <w:rFonts w:ascii="Arial" w:hAnsi="Arial" w:cs="Arial"/>
          <w:b/>
          <w:rPrChange w:id="276" w:author="Jenny Leon" w:date="2023-01-09T15:12:00Z">
            <w:rPr>
              <w:b/>
            </w:rPr>
          </w:rPrChange>
        </w:rPr>
        <w:t>,</w:t>
      </w:r>
      <w:r w:rsidRPr="00E60C12">
        <w:rPr>
          <w:rFonts w:ascii="Arial" w:hAnsi="Arial" w:cs="Arial"/>
          <w:b/>
          <w:rPrChange w:id="277" w:author="Jenny Leon" w:date="2023-01-09T15:12:00Z">
            <w:rPr>
              <w:b/>
            </w:rPr>
          </w:rPrChange>
        </w:rPr>
        <w:t xml:space="preserve"> but must be disclosed for final review</w:t>
      </w:r>
      <w:r w:rsidR="004C7E48" w:rsidRPr="00E60C12">
        <w:rPr>
          <w:rFonts w:ascii="Arial" w:hAnsi="Arial" w:cs="Arial"/>
          <w:b/>
          <w:rPrChange w:id="278" w:author="Jenny Leon" w:date="2023-01-09T15:12:00Z">
            <w:rPr>
              <w:b/>
            </w:rPr>
          </w:rPrChange>
        </w:rPr>
        <w:t>.)</w:t>
      </w:r>
    </w:p>
    <w:p w14:paraId="20574D12" w14:textId="77777777" w:rsidR="00E05669" w:rsidRPr="00E60C12" w:rsidRDefault="00E05669" w:rsidP="00E05669">
      <w:pPr>
        <w:tabs>
          <w:tab w:val="left" w:pos="5231"/>
          <w:tab w:val="left" w:pos="5954"/>
          <w:tab w:val="left" w:pos="10991"/>
        </w:tabs>
        <w:spacing w:before="119"/>
        <w:ind w:left="90"/>
        <w:rPr>
          <w:rFonts w:ascii="Arial" w:hAnsi="Arial" w:cs="Arial"/>
          <w:b/>
          <w:sz w:val="23"/>
          <w:rPrChange w:id="279" w:author="Jenny Leon" w:date="2023-01-09T15:12:00Z">
            <w:rPr>
              <w:b/>
              <w:sz w:val="23"/>
            </w:rPr>
          </w:rPrChange>
        </w:rPr>
      </w:pPr>
      <w:r w:rsidRPr="00E60C12">
        <w:rPr>
          <w:rFonts w:ascii="Arial" w:hAnsi="Arial" w:cs="Arial"/>
          <w:b/>
          <w:rPrChange w:id="280" w:author="Jenny Leon" w:date="2023-01-09T15:12:00Z">
            <w:rPr>
              <w:b/>
            </w:rPr>
          </w:rPrChang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347C89" w14:textId="77777777" w:rsidR="00E05669" w:rsidRPr="00E60C12" w:rsidRDefault="00E05669" w:rsidP="00E05669">
      <w:pPr>
        <w:pStyle w:val="BodyText"/>
        <w:spacing w:before="8"/>
        <w:ind w:left="720" w:hanging="360"/>
        <w:rPr>
          <w:rFonts w:ascii="Arial" w:hAnsi="Arial" w:cs="Arial"/>
          <w:rPrChange w:id="281" w:author="Jenny Leon" w:date="2023-01-09T15:12:00Z">
            <w:rPr/>
          </w:rPrChange>
        </w:rPr>
      </w:pPr>
      <w:r w:rsidRPr="00E60C12">
        <w:rPr>
          <w:rFonts w:ascii="Arial" w:hAnsi="Arial" w:cs="Arial"/>
          <w:noProof/>
          <w:rPrChange w:id="282" w:author="Jenny Leon" w:date="2023-01-09T15:12:00Z">
            <w:rPr>
              <w:noProof/>
            </w:rPr>
          </w:rPrChange>
        </w:rPr>
        <mc:AlternateContent>
          <mc:Choice Requires="wpg">
            <w:drawing>
              <wp:anchor distT="0" distB="0" distL="0" distR="0" simplePos="0" relativeHeight="251673600" behindDoc="0" locked="0" layoutInCell="1" allowOverlap="1" wp14:anchorId="49EF20E9" wp14:editId="75CE6874">
                <wp:simplePos x="0" y="0"/>
                <wp:positionH relativeFrom="page">
                  <wp:posOffset>203200</wp:posOffset>
                </wp:positionH>
                <wp:positionV relativeFrom="paragraph">
                  <wp:posOffset>189865</wp:posOffset>
                </wp:positionV>
                <wp:extent cx="7364095" cy="1256665"/>
                <wp:effectExtent l="0" t="0" r="8255" b="635"/>
                <wp:wrapTopAndBottom/>
                <wp:docPr id="5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4095" cy="1256665"/>
                          <a:chOff x="348" y="219"/>
                          <a:chExt cx="11410" cy="1836"/>
                        </a:xfrm>
                      </wpg:grpSpPr>
                      <wps:wsp>
                        <wps:cNvPr id="59" name="AutoShape 54"/>
                        <wps:cNvSpPr>
                          <a:spLocks/>
                        </wps:cNvSpPr>
                        <wps:spPr bwMode="auto">
                          <a:xfrm>
                            <a:off x="348" y="219"/>
                            <a:ext cx="11410" cy="1836"/>
                          </a:xfrm>
                          <a:custGeom>
                            <a:avLst/>
                            <a:gdLst>
                              <a:gd name="T0" fmla="+- 0 11758 348"/>
                              <a:gd name="T1" fmla="*/ T0 w 11410"/>
                              <a:gd name="T2" fmla="+- 0 219 219"/>
                              <a:gd name="T3" fmla="*/ 219 h 1836"/>
                              <a:gd name="T4" fmla="+- 0 348 348"/>
                              <a:gd name="T5" fmla="*/ T4 w 11410"/>
                              <a:gd name="T6" fmla="+- 0 219 219"/>
                              <a:gd name="T7" fmla="*/ 219 h 1836"/>
                              <a:gd name="T8" fmla="+- 0 348 348"/>
                              <a:gd name="T9" fmla="*/ T8 w 11410"/>
                              <a:gd name="T10" fmla="+- 0 2055 219"/>
                              <a:gd name="T11" fmla="*/ 2055 h 1836"/>
                              <a:gd name="T12" fmla="+- 0 11758 348"/>
                              <a:gd name="T13" fmla="*/ T12 w 11410"/>
                              <a:gd name="T14" fmla="+- 0 2055 219"/>
                              <a:gd name="T15" fmla="*/ 2055 h 1836"/>
                              <a:gd name="T16" fmla="+- 0 11758 348"/>
                              <a:gd name="T17" fmla="*/ T16 w 11410"/>
                              <a:gd name="T18" fmla="+- 0 2046 219"/>
                              <a:gd name="T19" fmla="*/ 2046 h 1836"/>
                              <a:gd name="T20" fmla="+- 0 364 348"/>
                              <a:gd name="T21" fmla="*/ T20 w 11410"/>
                              <a:gd name="T22" fmla="+- 0 2046 219"/>
                              <a:gd name="T23" fmla="*/ 2046 h 1836"/>
                              <a:gd name="T24" fmla="+- 0 355 348"/>
                              <a:gd name="T25" fmla="*/ T24 w 11410"/>
                              <a:gd name="T26" fmla="+- 0 2039 219"/>
                              <a:gd name="T27" fmla="*/ 2039 h 1836"/>
                              <a:gd name="T28" fmla="+- 0 364 348"/>
                              <a:gd name="T29" fmla="*/ T28 w 11410"/>
                              <a:gd name="T30" fmla="+- 0 2039 219"/>
                              <a:gd name="T31" fmla="*/ 2039 h 1836"/>
                              <a:gd name="T32" fmla="+- 0 364 348"/>
                              <a:gd name="T33" fmla="*/ T32 w 11410"/>
                              <a:gd name="T34" fmla="+- 0 234 219"/>
                              <a:gd name="T35" fmla="*/ 234 h 1836"/>
                              <a:gd name="T36" fmla="+- 0 355 348"/>
                              <a:gd name="T37" fmla="*/ T36 w 11410"/>
                              <a:gd name="T38" fmla="+- 0 234 219"/>
                              <a:gd name="T39" fmla="*/ 234 h 1836"/>
                              <a:gd name="T40" fmla="+- 0 364 348"/>
                              <a:gd name="T41" fmla="*/ T40 w 11410"/>
                              <a:gd name="T42" fmla="+- 0 227 219"/>
                              <a:gd name="T43" fmla="*/ 227 h 1836"/>
                              <a:gd name="T44" fmla="+- 0 11758 348"/>
                              <a:gd name="T45" fmla="*/ T44 w 11410"/>
                              <a:gd name="T46" fmla="+- 0 227 219"/>
                              <a:gd name="T47" fmla="*/ 227 h 1836"/>
                              <a:gd name="T48" fmla="+- 0 11758 348"/>
                              <a:gd name="T49" fmla="*/ T48 w 11410"/>
                              <a:gd name="T50" fmla="+- 0 219 219"/>
                              <a:gd name="T51" fmla="*/ 219 h 1836"/>
                              <a:gd name="T52" fmla="+- 0 364 348"/>
                              <a:gd name="T53" fmla="*/ T52 w 11410"/>
                              <a:gd name="T54" fmla="+- 0 2039 219"/>
                              <a:gd name="T55" fmla="*/ 2039 h 1836"/>
                              <a:gd name="T56" fmla="+- 0 355 348"/>
                              <a:gd name="T57" fmla="*/ T56 w 11410"/>
                              <a:gd name="T58" fmla="+- 0 2039 219"/>
                              <a:gd name="T59" fmla="*/ 2039 h 1836"/>
                              <a:gd name="T60" fmla="+- 0 364 348"/>
                              <a:gd name="T61" fmla="*/ T60 w 11410"/>
                              <a:gd name="T62" fmla="+- 0 2046 219"/>
                              <a:gd name="T63" fmla="*/ 2046 h 1836"/>
                              <a:gd name="T64" fmla="+- 0 364 348"/>
                              <a:gd name="T65" fmla="*/ T64 w 11410"/>
                              <a:gd name="T66" fmla="+- 0 2039 219"/>
                              <a:gd name="T67" fmla="*/ 2039 h 1836"/>
                              <a:gd name="T68" fmla="+- 0 11742 348"/>
                              <a:gd name="T69" fmla="*/ T68 w 11410"/>
                              <a:gd name="T70" fmla="+- 0 2039 219"/>
                              <a:gd name="T71" fmla="*/ 2039 h 1836"/>
                              <a:gd name="T72" fmla="+- 0 364 348"/>
                              <a:gd name="T73" fmla="*/ T72 w 11410"/>
                              <a:gd name="T74" fmla="+- 0 2039 219"/>
                              <a:gd name="T75" fmla="*/ 2039 h 1836"/>
                              <a:gd name="T76" fmla="+- 0 364 348"/>
                              <a:gd name="T77" fmla="*/ T76 w 11410"/>
                              <a:gd name="T78" fmla="+- 0 2046 219"/>
                              <a:gd name="T79" fmla="*/ 2046 h 1836"/>
                              <a:gd name="T80" fmla="+- 0 11742 348"/>
                              <a:gd name="T81" fmla="*/ T80 w 11410"/>
                              <a:gd name="T82" fmla="+- 0 2046 219"/>
                              <a:gd name="T83" fmla="*/ 2046 h 1836"/>
                              <a:gd name="T84" fmla="+- 0 11742 348"/>
                              <a:gd name="T85" fmla="*/ T84 w 11410"/>
                              <a:gd name="T86" fmla="+- 0 2039 219"/>
                              <a:gd name="T87" fmla="*/ 2039 h 1836"/>
                              <a:gd name="T88" fmla="+- 0 11742 348"/>
                              <a:gd name="T89" fmla="*/ T88 w 11410"/>
                              <a:gd name="T90" fmla="+- 0 227 219"/>
                              <a:gd name="T91" fmla="*/ 227 h 1836"/>
                              <a:gd name="T92" fmla="+- 0 11742 348"/>
                              <a:gd name="T93" fmla="*/ T92 w 11410"/>
                              <a:gd name="T94" fmla="+- 0 2046 219"/>
                              <a:gd name="T95" fmla="*/ 2046 h 1836"/>
                              <a:gd name="T96" fmla="+- 0 11749 348"/>
                              <a:gd name="T97" fmla="*/ T96 w 11410"/>
                              <a:gd name="T98" fmla="+- 0 2039 219"/>
                              <a:gd name="T99" fmla="*/ 2039 h 1836"/>
                              <a:gd name="T100" fmla="+- 0 11758 348"/>
                              <a:gd name="T101" fmla="*/ T100 w 11410"/>
                              <a:gd name="T102" fmla="+- 0 2039 219"/>
                              <a:gd name="T103" fmla="*/ 2039 h 1836"/>
                              <a:gd name="T104" fmla="+- 0 11758 348"/>
                              <a:gd name="T105" fmla="*/ T104 w 11410"/>
                              <a:gd name="T106" fmla="+- 0 234 219"/>
                              <a:gd name="T107" fmla="*/ 234 h 1836"/>
                              <a:gd name="T108" fmla="+- 0 11749 348"/>
                              <a:gd name="T109" fmla="*/ T108 w 11410"/>
                              <a:gd name="T110" fmla="+- 0 234 219"/>
                              <a:gd name="T111" fmla="*/ 234 h 1836"/>
                              <a:gd name="T112" fmla="+- 0 11742 348"/>
                              <a:gd name="T113" fmla="*/ T112 w 11410"/>
                              <a:gd name="T114" fmla="+- 0 227 219"/>
                              <a:gd name="T115" fmla="*/ 227 h 1836"/>
                              <a:gd name="T116" fmla="+- 0 11758 348"/>
                              <a:gd name="T117" fmla="*/ T116 w 11410"/>
                              <a:gd name="T118" fmla="+- 0 2039 219"/>
                              <a:gd name="T119" fmla="*/ 2039 h 1836"/>
                              <a:gd name="T120" fmla="+- 0 11749 348"/>
                              <a:gd name="T121" fmla="*/ T120 w 11410"/>
                              <a:gd name="T122" fmla="+- 0 2039 219"/>
                              <a:gd name="T123" fmla="*/ 2039 h 1836"/>
                              <a:gd name="T124" fmla="+- 0 11742 348"/>
                              <a:gd name="T125" fmla="*/ T124 w 11410"/>
                              <a:gd name="T126" fmla="+- 0 2046 219"/>
                              <a:gd name="T127" fmla="*/ 2046 h 1836"/>
                              <a:gd name="T128" fmla="+- 0 11758 348"/>
                              <a:gd name="T129" fmla="*/ T128 w 11410"/>
                              <a:gd name="T130" fmla="+- 0 2046 219"/>
                              <a:gd name="T131" fmla="*/ 2046 h 1836"/>
                              <a:gd name="T132" fmla="+- 0 11758 348"/>
                              <a:gd name="T133" fmla="*/ T132 w 11410"/>
                              <a:gd name="T134" fmla="+- 0 2039 219"/>
                              <a:gd name="T135" fmla="*/ 2039 h 1836"/>
                              <a:gd name="T136" fmla="+- 0 364 348"/>
                              <a:gd name="T137" fmla="*/ T136 w 11410"/>
                              <a:gd name="T138" fmla="+- 0 227 219"/>
                              <a:gd name="T139" fmla="*/ 227 h 1836"/>
                              <a:gd name="T140" fmla="+- 0 355 348"/>
                              <a:gd name="T141" fmla="*/ T140 w 11410"/>
                              <a:gd name="T142" fmla="+- 0 234 219"/>
                              <a:gd name="T143" fmla="*/ 234 h 1836"/>
                              <a:gd name="T144" fmla="+- 0 364 348"/>
                              <a:gd name="T145" fmla="*/ T144 w 11410"/>
                              <a:gd name="T146" fmla="+- 0 234 219"/>
                              <a:gd name="T147" fmla="*/ 234 h 1836"/>
                              <a:gd name="T148" fmla="+- 0 364 348"/>
                              <a:gd name="T149" fmla="*/ T148 w 11410"/>
                              <a:gd name="T150" fmla="+- 0 227 219"/>
                              <a:gd name="T151" fmla="*/ 227 h 1836"/>
                              <a:gd name="T152" fmla="+- 0 11742 348"/>
                              <a:gd name="T153" fmla="*/ T152 w 11410"/>
                              <a:gd name="T154" fmla="+- 0 227 219"/>
                              <a:gd name="T155" fmla="*/ 227 h 1836"/>
                              <a:gd name="T156" fmla="+- 0 364 348"/>
                              <a:gd name="T157" fmla="*/ T156 w 11410"/>
                              <a:gd name="T158" fmla="+- 0 227 219"/>
                              <a:gd name="T159" fmla="*/ 227 h 1836"/>
                              <a:gd name="T160" fmla="+- 0 364 348"/>
                              <a:gd name="T161" fmla="*/ T160 w 11410"/>
                              <a:gd name="T162" fmla="+- 0 234 219"/>
                              <a:gd name="T163" fmla="*/ 234 h 1836"/>
                              <a:gd name="T164" fmla="+- 0 11742 348"/>
                              <a:gd name="T165" fmla="*/ T164 w 11410"/>
                              <a:gd name="T166" fmla="+- 0 234 219"/>
                              <a:gd name="T167" fmla="*/ 234 h 1836"/>
                              <a:gd name="T168" fmla="+- 0 11742 348"/>
                              <a:gd name="T169" fmla="*/ T168 w 11410"/>
                              <a:gd name="T170" fmla="+- 0 227 219"/>
                              <a:gd name="T171" fmla="*/ 227 h 1836"/>
                              <a:gd name="T172" fmla="+- 0 11758 348"/>
                              <a:gd name="T173" fmla="*/ T172 w 11410"/>
                              <a:gd name="T174" fmla="+- 0 227 219"/>
                              <a:gd name="T175" fmla="*/ 227 h 1836"/>
                              <a:gd name="T176" fmla="+- 0 11742 348"/>
                              <a:gd name="T177" fmla="*/ T176 w 11410"/>
                              <a:gd name="T178" fmla="+- 0 227 219"/>
                              <a:gd name="T179" fmla="*/ 227 h 1836"/>
                              <a:gd name="T180" fmla="+- 0 11749 348"/>
                              <a:gd name="T181" fmla="*/ T180 w 11410"/>
                              <a:gd name="T182" fmla="+- 0 234 219"/>
                              <a:gd name="T183" fmla="*/ 234 h 1836"/>
                              <a:gd name="T184" fmla="+- 0 11758 348"/>
                              <a:gd name="T185" fmla="*/ T184 w 11410"/>
                              <a:gd name="T186" fmla="+- 0 234 219"/>
                              <a:gd name="T187" fmla="*/ 234 h 1836"/>
                              <a:gd name="T188" fmla="+- 0 11758 348"/>
                              <a:gd name="T189" fmla="*/ T188 w 11410"/>
                              <a:gd name="T190" fmla="+- 0 227 219"/>
                              <a:gd name="T191" fmla="*/ 227 h 1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1410" h="1836">
                                <a:moveTo>
                                  <a:pt x="114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36"/>
                                </a:lnTo>
                                <a:lnTo>
                                  <a:pt x="11410" y="1836"/>
                                </a:lnTo>
                                <a:lnTo>
                                  <a:pt x="11410" y="1827"/>
                                </a:lnTo>
                                <a:lnTo>
                                  <a:pt x="16" y="1827"/>
                                </a:lnTo>
                                <a:lnTo>
                                  <a:pt x="7" y="1820"/>
                                </a:lnTo>
                                <a:lnTo>
                                  <a:pt x="16" y="1820"/>
                                </a:lnTo>
                                <a:lnTo>
                                  <a:pt x="16" y="15"/>
                                </a:lnTo>
                                <a:lnTo>
                                  <a:pt x="7" y="15"/>
                                </a:lnTo>
                                <a:lnTo>
                                  <a:pt x="16" y="8"/>
                                </a:lnTo>
                                <a:lnTo>
                                  <a:pt x="11410" y="8"/>
                                </a:lnTo>
                                <a:lnTo>
                                  <a:pt x="11410" y="0"/>
                                </a:lnTo>
                                <a:close/>
                                <a:moveTo>
                                  <a:pt x="16" y="1820"/>
                                </a:moveTo>
                                <a:lnTo>
                                  <a:pt x="7" y="1820"/>
                                </a:lnTo>
                                <a:lnTo>
                                  <a:pt x="16" y="1827"/>
                                </a:lnTo>
                                <a:lnTo>
                                  <a:pt x="16" y="1820"/>
                                </a:lnTo>
                                <a:close/>
                                <a:moveTo>
                                  <a:pt x="11394" y="1820"/>
                                </a:moveTo>
                                <a:lnTo>
                                  <a:pt x="16" y="1820"/>
                                </a:lnTo>
                                <a:lnTo>
                                  <a:pt x="16" y="1827"/>
                                </a:lnTo>
                                <a:lnTo>
                                  <a:pt x="11394" y="1827"/>
                                </a:lnTo>
                                <a:lnTo>
                                  <a:pt x="11394" y="1820"/>
                                </a:lnTo>
                                <a:close/>
                                <a:moveTo>
                                  <a:pt x="11394" y="8"/>
                                </a:moveTo>
                                <a:lnTo>
                                  <a:pt x="11394" y="1827"/>
                                </a:lnTo>
                                <a:lnTo>
                                  <a:pt x="11401" y="1820"/>
                                </a:lnTo>
                                <a:lnTo>
                                  <a:pt x="11410" y="1820"/>
                                </a:lnTo>
                                <a:lnTo>
                                  <a:pt x="11410" y="15"/>
                                </a:lnTo>
                                <a:lnTo>
                                  <a:pt x="11401" y="15"/>
                                </a:lnTo>
                                <a:lnTo>
                                  <a:pt x="11394" y="8"/>
                                </a:lnTo>
                                <a:close/>
                                <a:moveTo>
                                  <a:pt x="11410" y="1820"/>
                                </a:moveTo>
                                <a:lnTo>
                                  <a:pt x="11401" y="1820"/>
                                </a:lnTo>
                                <a:lnTo>
                                  <a:pt x="11394" y="1827"/>
                                </a:lnTo>
                                <a:lnTo>
                                  <a:pt x="11410" y="1827"/>
                                </a:lnTo>
                                <a:lnTo>
                                  <a:pt x="11410" y="1820"/>
                                </a:lnTo>
                                <a:close/>
                                <a:moveTo>
                                  <a:pt x="16" y="8"/>
                                </a:moveTo>
                                <a:lnTo>
                                  <a:pt x="7" y="15"/>
                                </a:lnTo>
                                <a:lnTo>
                                  <a:pt x="16" y="15"/>
                                </a:lnTo>
                                <a:lnTo>
                                  <a:pt x="16" y="8"/>
                                </a:lnTo>
                                <a:close/>
                                <a:moveTo>
                                  <a:pt x="11394" y="8"/>
                                </a:moveTo>
                                <a:lnTo>
                                  <a:pt x="16" y="8"/>
                                </a:lnTo>
                                <a:lnTo>
                                  <a:pt x="16" y="15"/>
                                </a:lnTo>
                                <a:lnTo>
                                  <a:pt x="11394" y="15"/>
                                </a:lnTo>
                                <a:lnTo>
                                  <a:pt x="11394" y="8"/>
                                </a:lnTo>
                                <a:close/>
                                <a:moveTo>
                                  <a:pt x="11410" y="8"/>
                                </a:moveTo>
                                <a:lnTo>
                                  <a:pt x="11394" y="8"/>
                                </a:lnTo>
                                <a:lnTo>
                                  <a:pt x="11401" y="15"/>
                                </a:lnTo>
                                <a:lnTo>
                                  <a:pt x="11410" y="15"/>
                                </a:lnTo>
                                <a:lnTo>
                                  <a:pt x="114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86" y="305"/>
                            <a:ext cx="11356" cy="39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86" y="701"/>
                            <a:ext cx="11356" cy="39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86" y="1097"/>
                            <a:ext cx="11356" cy="39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86" y="1493"/>
                            <a:ext cx="11356" cy="39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86" y="1889"/>
                            <a:ext cx="11356" cy="7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08" y="377"/>
                            <a:ext cx="6351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B65989" w14:textId="77777777" w:rsidR="00E05669" w:rsidRDefault="00E05669" w:rsidP="00E05669">
                              <w:pPr>
                                <w:rPr>
                                  <w:rFonts w:ascii="Arial Narrow"/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3"/>
                                </w:rPr>
                                <w:t>Do you currently or have you ever owned a business in Thornton, CO?</w:t>
                              </w:r>
                            </w:p>
                            <w:p w14:paraId="3F959DA8" w14:textId="77777777" w:rsidR="00E05669" w:rsidRDefault="00E05669" w:rsidP="00E05669">
                              <w:pPr>
                                <w:tabs>
                                  <w:tab w:val="left" w:pos="6207"/>
                                </w:tabs>
                                <w:spacing w:before="132"/>
                                <w:rPr>
                                  <w:rFonts w:ascii="Arial Narrow"/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3"/>
                                </w:rPr>
                                <w:t>Thornton Business License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2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z w:val="23"/>
                                </w:rPr>
                                <w:t>#: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z w:val="2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z w:val="23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706" y="306"/>
                            <a:ext cx="357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FE5BC5" w14:textId="77777777" w:rsidR="00E05669" w:rsidRDefault="00E05669" w:rsidP="00E05669">
                              <w:pPr>
                                <w:rPr>
                                  <w:rFonts w:ascii="Arial Narrow"/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3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146" y="306"/>
                            <a:ext cx="272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4F022E" w14:textId="77777777" w:rsidR="00E05669" w:rsidRDefault="00E05669" w:rsidP="00E05669">
                              <w:pPr>
                                <w:rPr>
                                  <w:rFonts w:ascii="Arial Narrow"/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3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1098"/>
                            <a:ext cx="10283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DEAA0C" w14:textId="77777777" w:rsidR="00E05669" w:rsidRDefault="00E05669" w:rsidP="00E05669">
                              <w:pPr>
                                <w:tabs>
                                  <w:tab w:val="left" w:pos="10262"/>
                                </w:tabs>
                                <w:rPr>
                                  <w:rFonts w:ascii="Arial Narrow"/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3"/>
                                </w:rPr>
                                <w:t>Thornton Business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1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z w:val="23"/>
                                </w:rPr>
                                <w:t>Name: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z w:val="2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z w:val="23"/>
                                  <w:u w:val="single"/>
                                </w:rPr>
                                <w:tab/>
                              </w:r>
                            </w:p>
                            <w:p w14:paraId="6B2E5CCF" w14:textId="77777777" w:rsidR="00E05669" w:rsidRDefault="00E05669" w:rsidP="00E05669">
                              <w:pPr>
                                <w:tabs>
                                  <w:tab w:val="left" w:pos="4409"/>
                                  <w:tab w:val="left" w:pos="5130"/>
                                  <w:tab w:val="left" w:pos="8729"/>
                                  <w:tab w:val="left" w:pos="10169"/>
                                </w:tabs>
                                <w:spacing w:before="132"/>
                                <w:rPr>
                                  <w:rFonts w:ascii="Arial Narrow"/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3"/>
                                </w:rPr>
                                <w:t>Number of Full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z w:val="23"/>
                                </w:rPr>
                                <w:t>Time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z w:val="23"/>
                                </w:rPr>
                                <w:t>Employees:</w:t>
                              </w:r>
                              <w:r>
                                <w:rPr>
                                  <w:rFonts w:ascii="Arial Narrow"/>
                                  <w:b/>
                                  <w:sz w:val="2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z w:val="23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Narrow"/>
                                  <w:b/>
                                  <w:sz w:val="23"/>
                                </w:rPr>
                                <w:tab/>
                                <w:t>Number of Part Time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z w:val="23"/>
                                </w:rPr>
                                <w:t>Employees:</w:t>
                              </w:r>
                              <w:r>
                                <w:rPr>
                                  <w:rFonts w:ascii="Arial Narrow"/>
                                  <w:b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rFonts w:ascii="Arial Narrow"/>
                                  <w:b/>
                                  <w:sz w:val="2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z w:val="23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F20E9" id="Group 44" o:spid="_x0000_s1026" style="position:absolute;left:0;text-align:left;margin-left:16pt;margin-top:14.95pt;width:579.85pt;height:98.95pt;z-index:251673600;mso-wrap-distance-left:0;mso-wrap-distance-right:0;mso-position-horizontal-relative:page" coordorigin="348,219" coordsize="11410,1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">
                <v:shape id="AutoShape 54" o:spid="_x0000_s1027" style="position:absolute;left:348;top:219;width:11410;height:1836;visibility:visible;mso-wrap-style:square;v-text-anchor:top" coordsize="11410,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" path="m11410,l,,,1836r11410,l11410,1827,16,1827r-9,-7l16,1820,16,15r-9,l16,8r11394,l11410,xm16,1820r-9,l16,1827r,-7xm11394,1820l16,1820r,7l11394,1827r,-7xm11394,8r,1819l11401,1820r9,l11410,15r-9,l11394,8xm11410,1820r-9,l11394,1827r16,l11410,1820xm16,8l7,15r9,l16,8xm11394,8l16,8r,7l11394,15r,-7xm11410,8r-16,l11401,15r9,l11410,8xe" fillcolor="black" stroked="f">
                  <v:path arrowok="t" o:connecttype="custom" o:connectlocs="11410,219;0,219;0,2055;11410,2055;11410,2046;16,2046;7,2039;16,2039;16,234;7,234;16,227;11410,227;11410,219;16,2039;7,2039;16,2046;16,2039;11394,2039;16,2039;16,2046;11394,2046;11394,2039;11394,227;11394,2046;11401,2039;11410,2039;11410,234;11401,234;11394,227;11410,2039;11401,2039;11394,2046;11410,2046;11410,2039;16,227;7,234;16,234;16,227;11394,227;16,227;16,234;11394,234;11394,227;11410,227;11394,227;11401,234;11410,234;11410,227" o:connectangles="0,0,0,0,0,0,0,0,0,0,0,0,0,0,0,0,0,0,0,0,0,0,0,0,0,0,0,0,0,0,0,0,0,0,0,0,0,0,0,0,0,0,0,0,0,0,0,0"/>
                </v:shape>
                <v:rect id="Rectangle 53" o:spid="_x0000_s1028" style="position:absolute;left:386;top:305;width:1135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" fillcolor="#d9d9d9" stroked="f"/>
                <v:rect id="Rectangle 52" o:spid="_x0000_s1029" style="position:absolute;left:386;top:701;width:1135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" fillcolor="#d9d9d9" stroked="f"/>
                <v:rect id="Rectangle 51" o:spid="_x0000_s1030" style="position:absolute;left:386;top:1097;width:1135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" fillcolor="#d9d9d9" stroked="f"/>
                <v:rect id="Rectangle 63" o:spid="_x0000_s1031" style="position:absolute;left:386;top:1493;width:1135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" fillcolor="#d9d9d9" stroked="f"/>
                <v:rect id="Rectangle 49" o:spid="_x0000_s1032" style="position:absolute;left:386;top:1889;width:11356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" fillcolor="#d9d9d9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" o:spid="_x0000_s1033" type="#_x0000_t202" style="position:absolute;left:408;top:377;width:6351;height: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05B65989" w14:textId="77777777" w:rsidR="00E05669" w:rsidRDefault="00E05669" w:rsidP="00E05669">
                        <w:pPr>
                          <w:rPr>
                            <w:rFonts w:ascii="Arial Narrow"/>
                            <w:b/>
                            <w:sz w:val="23"/>
                          </w:rPr>
                        </w:pPr>
                        <w:r>
                          <w:rPr>
                            <w:rFonts w:ascii="Arial Narrow"/>
                            <w:b/>
                            <w:sz w:val="23"/>
                          </w:rPr>
                          <w:t>Do you currently or have you ever owned a business in Thornton, CO?</w:t>
                        </w:r>
                      </w:p>
                      <w:p w14:paraId="3F959DA8" w14:textId="77777777" w:rsidR="00E05669" w:rsidRDefault="00E05669" w:rsidP="00E05669">
                        <w:pPr>
                          <w:tabs>
                            <w:tab w:val="left" w:pos="6207"/>
                          </w:tabs>
                          <w:spacing w:before="132"/>
                          <w:rPr>
                            <w:rFonts w:ascii="Arial Narrow"/>
                            <w:b/>
                            <w:sz w:val="23"/>
                          </w:rPr>
                        </w:pPr>
                        <w:r>
                          <w:rPr>
                            <w:rFonts w:ascii="Arial Narrow"/>
                            <w:b/>
                            <w:sz w:val="23"/>
                          </w:rPr>
                          <w:t>Thornton Business License</w:t>
                        </w:r>
                        <w:r>
                          <w:rPr>
                            <w:rFonts w:ascii="Arial Narrow"/>
                            <w:b/>
                            <w:spacing w:val="-2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23"/>
                          </w:rPr>
                          <w:t>#: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23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7" o:spid="_x0000_s1034" type="#_x0000_t202" style="position:absolute;left:7706;top:306;width:357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22FE5BC5" w14:textId="77777777" w:rsidR="00E05669" w:rsidRDefault="00E05669" w:rsidP="00E05669">
                        <w:pPr>
                          <w:rPr>
                            <w:rFonts w:ascii="Arial Narrow"/>
                            <w:b/>
                            <w:sz w:val="23"/>
                          </w:rPr>
                        </w:pPr>
                        <w:r>
                          <w:rPr>
                            <w:rFonts w:ascii="Arial Narrow"/>
                            <w:b/>
                            <w:sz w:val="23"/>
                          </w:rPr>
                          <w:t>Yes</w:t>
                        </w:r>
                      </w:p>
                    </w:txbxContent>
                  </v:textbox>
                </v:shape>
                <v:shape id="Text Box 46" o:spid="_x0000_s1035" type="#_x0000_t202" style="position:absolute;left:9146;top:306;width:272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684F022E" w14:textId="77777777" w:rsidR="00E05669" w:rsidRDefault="00E05669" w:rsidP="00E05669">
                        <w:pPr>
                          <w:rPr>
                            <w:rFonts w:ascii="Arial Narrow"/>
                            <w:b/>
                            <w:sz w:val="23"/>
                          </w:rPr>
                        </w:pPr>
                        <w:r>
                          <w:rPr>
                            <w:rFonts w:ascii="Arial Narrow"/>
                            <w:b/>
                            <w:sz w:val="23"/>
                          </w:rPr>
                          <w:t>No</w:t>
                        </w:r>
                      </w:p>
                    </w:txbxContent>
                  </v:textbox>
                </v:shape>
                <v:shape id="Text Box 45" o:spid="_x0000_s1036" type="#_x0000_t202" style="position:absolute;left:416;top:1098;width:10283;height: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1ADEAA0C" w14:textId="77777777" w:rsidR="00E05669" w:rsidRDefault="00E05669" w:rsidP="00E05669">
                        <w:pPr>
                          <w:tabs>
                            <w:tab w:val="left" w:pos="10262"/>
                          </w:tabs>
                          <w:rPr>
                            <w:rFonts w:ascii="Arial Narrow"/>
                            <w:b/>
                            <w:sz w:val="23"/>
                          </w:rPr>
                        </w:pPr>
                        <w:r>
                          <w:rPr>
                            <w:rFonts w:ascii="Arial Narrow"/>
                            <w:b/>
                            <w:sz w:val="23"/>
                          </w:rPr>
                          <w:t>Thornton Business</w:t>
                        </w:r>
                        <w:r>
                          <w:rPr>
                            <w:rFonts w:ascii="Arial Narrow"/>
                            <w:b/>
                            <w:spacing w:val="-17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23"/>
                          </w:rPr>
                          <w:t>Name:</w:t>
                        </w:r>
                        <w:r>
                          <w:rPr>
                            <w:rFonts w:ascii="Arial Narrow"/>
                            <w:b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23"/>
                            <w:u w:val="single"/>
                          </w:rPr>
                          <w:tab/>
                        </w:r>
                      </w:p>
                      <w:p w14:paraId="6B2E5CCF" w14:textId="77777777" w:rsidR="00E05669" w:rsidRDefault="00E05669" w:rsidP="00E05669">
                        <w:pPr>
                          <w:tabs>
                            <w:tab w:val="left" w:pos="4409"/>
                            <w:tab w:val="left" w:pos="5130"/>
                            <w:tab w:val="left" w:pos="8729"/>
                            <w:tab w:val="left" w:pos="10169"/>
                          </w:tabs>
                          <w:spacing w:before="132"/>
                          <w:rPr>
                            <w:rFonts w:ascii="Arial Narrow"/>
                            <w:b/>
                            <w:sz w:val="23"/>
                          </w:rPr>
                        </w:pPr>
                        <w:r>
                          <w:rPr>
                            <w:rFonts w:ascii="Arial Narrow"/>
                            <w:b/>
                            <w:sz w:val="23"/>
                          </w:rPr>
                          <w:t>Number of Full</w:t>
                        </w:r>
                        <w:r>
                          <w:rPr>
                            <w:rFonts w:ascii="Arial Narrow"/>
                            <w:b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23"/>
                          </w:rPr>
                          <w:t>Time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23"/>
                          </w:rPr>
                          <w:t>Employees:</w:t>
                        </w:r>
                        <w:r>
                          <w:rPr>
                            <w:rFonts w:ascii="Arial Narrow"/>
                            <w:b/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23"/>
                            <w:u w:val="single"/>
                          </w:rPr>
                          <w:tab/>
                        </w:r>
                        <w:r>
                          <w:rPr>
                            <w:rFonts w:ascii="Arial Narrow"/>
                            <w:b/>
                            <w:sz w:val="23"/>
                          </w:rPr>
                          <w:tab/>
                          <w:t>Number of Part Time</w:t>
                        </w:r>
                        <w:r>
                          <w:rPr>
                            <w:rFonts w:ascii="Arial Narrow"/>
                            <w:b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23"/>
                          </w:rPr>
                          <w:t>Employees:</w:t>
                        </w:r>
                        <w:r>
                          <w:rPr>
                            <w:rFonts w:ascii="Arial Narrow"/>
                            <w:b/>
                            <w:sz w:val="23"/>
                          </w:rPr>
                          <w:tab/>
                        </w:r>
                        <w:r>
                          <w:rPr>
                            <w:rFonts w:ascii="Arial Narrow"/>
                            <w:b/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23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89A86AD" w14:textId="77777777" w:rsidR="00E05669" w:rsidRPr="00E60C12" w:rsidRDefault="00E05669" w:rsidP="00E05669">
      <w:pPr>
        <w:pStyle w:val="BodyText"/>
        <w:numPr>
          <w:ilvl w:val="0"/>
          <w:numId w:val="5"/>
        </w:numPr>
        <w:spacing w:before="8"/>
        <w:ind w:left="720"/>
        <w:rPr>
          <w:rFonts w:ascii="Arial" w:hAnsi="Arial" w:cs="Arial"/>
          <w:rPrChange w:id="283" w:author="Jenny Leon" w:date="2023-01-09T15:12:00Z">
            <w:rPr/>
          </w:rPrChange>
        </w:rPr>
      </w:pPr>
      <w:r w:rsidRPr="00E60C12">
        <w:rPr>
          <w:rFonts w:ascii="Arial" w:hAnsi="Arial" w:cs="Arial"/>
          <w:rPrChange w:id="284" w:author="Jenny Leon" w:date="2023-01-09T15:12:00Z">
            <w:rPr/>
          </w:rPrChange>
        </w:rPr>
        <w:t>If you are a new business owner or have been in operation for less than 2 years, you are required to submit a business plan and participate in our Business Start</w:t>
      </w:r>
      <w:r w:rsidR="00F27C1F" w:rsidRPr="00E60C12">
        <w:rPr>
          <w:rFonts w:ascii="Arial" w:hAnsi="Arial" w:cs="Arial"/>
          <w:rPrChange w:id="285" w:author="Jenny Leon" w:date="2023-01-09T15:12:00Z">
            <w:rPr/>
          </w:rPrChange>
        </w:rPr>
        <w:t>u</w:t>
      </w:r>
      <w:r w:rsidRPr="00E60C12">
        <w:rPr>
          <w:rFonts w:ascii="Arial" w:hAnsi="Arial" w:cs="Arial"/>
          <w:rPrChange w:id="286" w:author="Jenny Leon" w:date="2023-01-09T15:12:00Z">
            <w:rPr/>
          </w:rPrChange>
        </w:rPr>
        <w:t>p Workshops; please contact the Alliance Business Assistance Center to schedule a time to meet with one of our staff, 720.674.3547. You will be required to submit a business plan and participate in our Business Start</w:t>
      </w:r>
      <w:r w:rsidR="00F27C1F" w:rsidRPr="00E60C12">
        <w:rPr>
          <w:rFonts w:ascii="Arial" w:hAnsi="Arial" w:cs="Arial"/>
          <w:rPrChange w:id="287" w:author="Jenny Leon" w:date="2023-01-09T15:12:00Z">
            <w:rPr/>
          </w:rPrChange>
        </w:rPr>
        <w:t>u</w:t>
      </w:r>
      <w:r w:rsidRPr="00E60C12">
        <w:rPr>
          <w:rFonts w:ascii="Arial" w:hAnsi="Arial" w:cs="Arial"/>
          <w:rPrChange w:id="288" w:author="Jenny Leon" w:date="2023-01-09T15:12:00Z">
            <w:rPr/>
          </w:rPrChange>
        </w:rPr>
        <w:t>p workshops.</w:t>
      </w:r>
    </w:p>
    <w:p w14:paraId="2B2D500C" w14:textId="77777777" w:rsidR="00E05669" w:rsidRPr="00E60C12" w:rsidRDefault="00E05669" w:rsidP="00E05669">
      <w:pPr>
        <w:pStyle w:val="BodyText"/>
        <w:spacing w:before="8"/>
        <w:ind w:left="720" w:hanging="360"/>
        <w:rPr>
          <w:rFonts w:ascii="Arial" w:hAnsi="Arial" w:cs="Arial"/>
          <w:rPrChange w:id="289" w:author="Jenny Leon" w:date="2023-01-09T15:12:00Z">
            <w:rPr/>
          </w:rPrChange>
        </w:rPr>
      </w:pPr>
    </w:p>
    <w:p w14:paraId="0464B4DB" w14:textId="77777777" w:rsidR="00E05669" w:rsidRPr="00E60C12" w:rsidRDefault="00E05669" w:rsidP="00E05669">
      <w:pPr>
        <w:pStyle w:val="BodyText"/>
        <w:numPr>
          <w:ilvl w:val="0"/>
          <w:numId w:val="4"/>
        </w:numPr>
        <w:spacing w:before="9"/>
        <w:rPr>
          <w:rFonts w:ascii="Arial" w:hAnsi="Arial" w:cs="Arial"/>
          <w:rPrChange w:id="290" w:author="Jenny Leon" w:date="2023-01-09T15:12:00Z">
            <w:rPr/>
          </w:rPrChange>
        </w:rPr>
      </w:pPr>
      <w:r w:rsidRPr="00E60C12">
        <w:rPr>
          <w:rFonts w:ascii="Arial" w:hAnsi="Arial" w:cs="Arial"/>
          <w:rPrChange w:id="291" w:author="Jenny Leon" w:date="2023-01-09T15:12:00Z">
            <w:rPr/>
          </w:rPrChange>
        </w:rPr>
        <w:t xml:space="preserve">If you have been in operation longer than 2 years, you must attach a Strategic Plan that addresses each of the following in detail: </w:t>
      </w:r>
    </w:p>
    <w:p w14:paraId="267AD687" w14:textId="77777777" w:rsidR="00E05669" w:rsidRPr="00E60C12" w:rsidRDefault="00E05669" w:rsidP="00E05669">
      <w:pPr>
        <w:pStyle w:val="BodyText"/>
        <w:spacing w:before="9"/>
        <w:ind w:left="720"/>
        <w:rPr>
          <w:rFonts w:ascii="Arial" w:hAnsi="Arial" w:cs="Arial"/>
          <w:rPrChange w:id="292" w:author="Jenny Leon" w:date="2023-01-09T15:12:00Z">
            <w:rPr/>
          </w:rPrChange>
        </w:rPr>
      </w:pPr>
    </w:p>
    <w:p w14:paraId="5184CFE2" w14:textId="77777777" w:rsidR="00E05669" w:rsidRPr="00E60C12" w:rsidRDefault="00E05669" w:rsidP="00E05669">
      <w:pPr>
        <w:pStyle w:val="BodyText"/>
        <w:numPr>
          <w:ilvl w:val="0"/>
          <w:numId w:val="3"/>
        </w:numPr>
        <w:spacing w:before="9"/>
        <w:rPr>
          <w:rFonts w:ascii="Arial" w:hAnsi="Arial" w:cs="Arial"/>
          <w:rPrChange w:id="293" w:author="Jenny Leon" w:date="2023-01-09T15:12:00Z">
            <w:rPr/>
          </w:rPrChange>
        </w:rPr>
      </w:pPr>
      <w:r w:rsidRPr="00E60C12">
        <w:rPr>
          <w:rFonts w:ascii="Arial" w:hAnsi="Arial" w:cs="Arial"/>
          <w:rPrChange w:id="294" w:author="Jenny Leon" w:date="2023-01-09T15:12:00Z">
            <w:rPr/>
          </w:rPrChange>
        </w:rPr>
        <w:t xml:space="preserve">Business Operation, product or service you bring to the Thornton community, impact you will have in the Thornton Community, how your business will operate; include management team and staffing information. </w:t>
      </w:r>
    </w:p>
    <w:p w14:paraId="6F27FEF2" w14:textId="77777777" w:rsidR="00E05669" w:rsidRPr="00E60C12" w:rsidRDefault="00E05669" w:rsidP="00E05669">
      <w:pPr>
        <w:pStyle w:val="BodyText"/>
        <w:numPr>
          <w:ilvl w:val="0"/>
          <w:numId w:val="3"/>
        </w:numPr>
        <w:spacing w:before="9"/>
        <w:rPr>
          <w:rFonts w:ascii="Arial" w:hAnsi="Arial" w:cs="Arial"/>
          <w:rPrChange w:id="295" w:author="Jenny Leon" w:date="2023-01-09T15:12:00Z">
            <w:rPr/>
          </w:rPrChange>
        </w:rPr>
      </w:pPr>
      <w:r w:rsidRPr="00E60C12">
        <w:rPr>
          <w:rFonts w:ascii="Arial" w:hAnsi="Arial" w:cs="Arial"/>
          <w:rPrChange w:id="296" w:author="Jenny Leon" w:date="2023-01-09T15:12:00Z">
            <w:rPr/>
          </w:rPrChange>
        </w:rPr>
        <w:t>Why you chose this location to expand or relocate your business.</w:t>
      </w:r>
    </w:p>
    <w:p w14:paraId="6C6C6EB1" w14:textId="77777777" w:rsidR="00E05669" w:rsidRPr="00E60C12" w:rsidRDefault="00E05669" w:rsidP="00E05669">
      <w:pPr>
        <w:pStyle w:val="BodyText"/>
        <w:numPr>
          <w:ilvl w:val="0"/>
          <w:numId w:val="3"/>
        </w:numPr>
        <w:spacing w:before="9"/>
        <w:rPr>
          <w:rFonts w:ascii="Arial" w:hAnsi="Arial" w:cs="Arial"/>
          <w:rPrChange w:id="297" w:author="Jenny Leon" w:date="2023-01-09T15:12:00Z">
            <w:rPr/>
          </w:rPrChange>
        </w:rPr>
      </w:pPr>
      <w:r w:rsidRPr="00E60C12">
        <w:rPr>
          <w:rFonts w:ascii="Arial" w:hAnsi="Arial" w:cs="Arial"/>
          <w:rPrChange w:id="298" w:author="Jenny Leon" w:date="2023-01-09T15:12:00Z">
            <w:rPr/>
          </w:rPrChange>
        </w:rPr>
        <w:t>What your business goals are over the next 12 months.</w:t>
      </w:r>
    </w:p>
    <w:p w14:paraId="16DF61FB" w14:textId="77777777" w:rsidR="00E05669" w:rsidRPr="00E60C12" w:rsidRDefault="00E05669" w:rsidP="00E05669">
      <w:pPr>
        <w:pStyle w:val="BodyText"/>
        <w:numPr>
          <w:ilvl w:val="0"/>
          <w:numId w:val="3"/>
        </w:numPr>
        <w:spacing w:before="9"/>
        <w:rPr>
          <w:rFonts w:ascii="Arial" w:hAnsi="Arial" w:cs="Arial"/>
          <w:rPrChange w:id="299" w:author="Jenny Leon" w:date="2023-01-09T15:12:00Z">
            <w:rPr/>
          </w:rPrChange>
        </w:rPr>
      </w:pPr>
      <w:r w:rsidRPr="00E60C12">
        <w:rPr>
          <w:rFonts w:ascii="Arial" w:hAnsi="Arial" w:cs="Arial"/>
          <w:rPrChange w:id="300" w:author="Jenny Leon" w:date="2023-01-09T15:12:00Z">
            <w:rPr/>
          </w:rPrChange>
        </w:rPr>
        <w:t>How you intend to market your business location/expansion over the next 12 months.</w:t>
      </w:r>
    </w:p>
    <w:p w14:paraId="12BEA065" w14:textId="77777777" w:rsidR="00E05669" w:rsidRPr="00E60C12" w:rsidRDefault="00E05669" w:rsidP="00E05669">
      <w:pPr>
        <w:pStyle w:val="BodyText"/>
        <w:numPr>
          <w:ilvl w:val="0"/>
          <w:numId w:val="3"/>
        </w:numPr>
        <w:spacing w:before="9"/>
        <w:rPr>
          <w:rFonts w:ascii="Arial" w:hAnsi="Arial" w:cs="Arial"/>
          <w:rPrChange w:id="301" w:author="Jenny Leon" w:date="2023-01-09T15:12:00Z">
            <w:rPr/>
          </w:rPrChange>
        </w:rPr>
      </w:pPr>
      <w:r w:rsidRPr="00E60C12">
        <w:rPr>
          <w:rFonts w:ascii="Arial" w:hAnsi="Arial" w:cs="Arial"/>
          <w:rPrChange w:id="302" w:author="Jenny Leon" w:date="2023-01-09T15:12:00Z">
            <w:rPr/>
          </w:rPrChange>
        </w:rPr>
        <w:t xml:space="preserve">What you project your profit margin to be over the next 12 months (attach cash flow projection sheet). </w:t>
      </w:r>
    </w:p>
    <w:p w14:paraId="361BFDBC" w14:textId="77777777" w:rsidR="00E05669" w:rsidRPr="00E60C12" w:rsidRDefault="00E05669" w:rsidP="00E05669">
      <w:pPr>
        <w:pStyle w:val="BodyText"/>
        <w:numPr>
          <w:ilvl w:val="0"/>
          <w:numId w:val="3"/>
        </w:numPr>
        <w:spacing w:before="9"/>
        <w:rPr>
          <w:rFonts w:ascii="Arial" w:hAnsi="Arial" w:cs="Arial"/>
          <w:rPrChange w:id="303" w:author="Jenny Leon" w:date="2023-01-09T15:12:00Z">
            <w:rPr/>
          </w:rPrChange>
        </w:rPr>
      </w:pPr>
      <w:r w:rsidRPr="00E60C12">
        <w:rPr>
          <w:rFonts w:ascii="Arial" w:hAnsi="Arial" w:cs="Arial"/>
          <w:rPrChange w:id="304" w:author="Jenny Leon" w:date="2023-01-09T15:12:00Z">
            <w:rPr/>
          </w:rPrChange>
        </w:rPr>
        <w:t>How you intend to use the grant funding.</w:t>
      </w:r>
    </w:p>
    <w:p w14:paraId="6AE1F43B" w14:textId="77777777" w:rsidR="00E05669" w:rsidRPr="00E60C12" w:rsidRDefault="00E05669" w:rsidP="00E05669">
      <w:pPr>
        <w:pStyle w:val="BodyText"/>
        <w:numPr>
          <w:ilvl w:val="0"/>
          <w:numId w:val="3"/>
        </w:numPr>
        <w:spacing w:before="9"/>
        <w:rPr>
          <w:rFonts w:ascii="Arial" w:hAnsi="Arial" w:cs="Arial"/>
          <w:rPrChange w:id="305" w:author="Jenny Leon" w:date="2023-01-09T15:12:00Z">
            <w:rPr/>
          </w:rPrChange>
        </w:rPr>
      </w:pPr>
      <w:r w:rsidRPr="00E60C12">
        <w:rPr>
          <w:rFonts w:ascii="Arial" w:hAnsi="Arial" w:cs="Arial"/>
          <w:rPrChange w:id="306" w:author="Jenny Leon" w:date="2023-01-09T15:12:00Z">
            <w:rPr/>
          </w:rPrChange>
        </w:rPr>
        <w:t xml:space="preserve">Approximate cost of total project and breakdown of each major category. </w:t>
      </w:r>
    </w:p>
    <w:p w14:paraId="79635A97" w14:textId="77777777" w:rsidR="008034A2" w:rsidRPr="00E60C12" w:rsidRDefault="008034A2" w:rsidP="008034A2">
      <w:pPr>
        <w:pStyle w:val="BodyText"/>
        <w:spacing w:before="6"/>
        <w:ind w:left="630"/>
        <w:rPr>
          <w:rFonts w:ascii="Arial" w:hAnsi="Arial" w:cs="Arial"/>
          <w:rPrChange w:id="307" w:author="Jenny Leon" w:date="2023-01-09T15:12:00Z">
            <w:rPr/>
          </w:rPrChange>
        </w:rPr>
      </w:pPr>
    </w:p>
    <w:p w14:paraId="73974711" w14:textId="77777777" w:rsidR="008034A2" w:rsidRPr="00E60C12" w:rsidRDefault="008034A2" w:rsidP="008034A2">
      <w:pPr>
        <w:pStyle w:val="BodyText"/>
        <w:spacing w:before="6"/>
        <w:ind w:left="630"/>
        <w:rPr>
          <w:rFonts w:ascii="Arial" w:hAnsi="Arial" w:cs="Arial"/>
          <w:rPrChange w:id="308" w:author="Jenny Leon" w:date="2023-01-09T15:12:00Z">
            <w:rPr/>
          </w:rPrChange>
        </w:rPr>
      </w:pPr>
    </w:p>
    <w:p w14:paraId="0D8E4CE4" w14:textId="77777777" w:rsidR="008034A2" w:rsidRPr="00E60C12" w:rsidRDefault="00E05669" w:rsidP="008034A2">
      <w:pPr>
        <w:pStyle w:val="BodyText"/>
        <w:numPr>
          <w:ilvl w:val="0"/>
          <w:numId w:val="6"/>
        </w:numPr>
        <w:spacing w:before="6"/>
        <w:ind w:left="630"/>
        <w:rPr>
          <w:rFonts w:ascii="Arial" w:hAnsi="Arial" w:cs="Arial"/>
          <w:rPrChange w:id="309" w:author="Jenny Leon" w:date="2023-01-09T15:12:00Z">
            <w:rPr/>
          </w:rPrChange>
        </w:rPr>
      </w:pPr>
      <w:r w:rsidRPr="00E60C12">
        <w:rPr>
          <w:rFonts w:ascii="Arial" w:hAnsi="Arial" w:cs="Arial"/>
          <w:rPrChange w:id="310" w:author="Jenny Leon" w:date="2023-01-09T15:12:00Z">
            <w:rPr/>
          </w:rPrChange>
        </w:rPr>
        <w:t>Please explain to the reviewers why your business should be chosen for the grant</w:t>
      </w:r>
      <w:r w:rsidR="008034A2" w:rsidRPr="00E60C12">
        <w:rPr>
          <w:rFonts w:ascii="Arial" w:hAnsi="Arial" w:cs="Arial"/>
          <w:rPrChange w:id="311" w:author="Jenny Leon" w:date="2023-01-09T15:12:00Z">
            <w:rPr/>
          </w:rPrChange>
        </w:rPr>
        <w:t>.</w:t>
      </w:r>
    </w:p>
    <w:p w14:paraId="27288818" w14:textId="77777777" w:rsidR="008034A2" w:rsidRPr="00E60C12" w:rsidRDefault="008034A2" w:rsidP="008034A2">
      <w:pPr>
        <w:pStyle w:val="BodyText"/>
        <w:spacing w:before="6"/>
        <w:ind w:left="270"/>
        <w:rPr>
          <w:rFonts w:ascii="Arial" w:hAnsi="Arial" w:cs="Arial"/>
          <w:rPrChange w:id="312" w:author="Jenny Leon" w:date="2023-01-09T15:12:00Z">
            <w:rPr/>
          </w:rPrChange>
        </w:rPr>
      </w:pPr>
    </w:p>
    <w:p w14:paraId="58F9BC36" w14:textId="77777777" w:rsidR="008034A2" w:rsidRPr="00E60C12" w:rsidRDefault="008034A2" w:rsidP="008034A2">
      <w:pPr>
        <w:pStyle w:val="BodyText"/>
        <w:spacing w:before="6"/>
        <w:ind w:left="270"/>
        <w:rPr>
          <w:rFonts w:ascii="Arial" w:hAnsi="Arial" w:cs="Arial"/>
          <w:b/>
          <w:sz w:val="23"/>
          <w:rPrChange w:id="313" w:author="Jenny Leon" w:date="2023-01-09T15:12:00Z">
            <w:rPr>
              <w:b/>
              <w:sz w:val="23"/>
            </w:rPr>
          </w:rPrChange>
        </w:rPr>
      </w:pPr>
    </w:p>
    <w:p w14:paraId="7FB645FF" w14:textId="77777777" w:rsidR="008034A2" w:rsidRPr="00E60C12" w:rsidRDefault="008034A2" w:rsidP="008034A2">
      <w:pPr>
        <w:pStyle w:val="BodyText"/>
        <w:spacing w:before="6"/>
        <w:ind w:left="270"/>
        <w:rPr>
          <w:rFonts w:ascii="Arial" w:hAnsi="Arial" w:cs="Arial"/>
          <w:b/>
          <w:sz w:val="23"/>
          <w:rPrChange w:id="314" w:author="Jenny Leon" w:date="2023-01-09T15:12:00Z">
            <w:rPr>
              <w:b/>
              <w:sz w:val="23"/>
            </w:rPr>
          </w:rPrChange>
        </w:rPr>
      </w:pPr>
    </w:p>
    <w:p w14:paraId="0EA83470" w14:textId="77777777" w:rsidR="008034A2" w:rsidRPr="00E60C12" w:rsidRDefault="008034A2" w:rsidP="008034A2">
      <w:pPr>
        <w:pStyle w:val="BodyText"/>
        <w:spacing w:before="6"/>
        <w:ind w:left="270"/>
        <w:rPr>
          <w:rFonts w:ascii="Arial" w:hAnsi="Arial" w:cs="Arial"/>
          <w:b/>
          <w:sz w:val="23"/>
          <w:rPrChange w:id="315" w:author="Jenny Leon" w:date="2023-01-09T15:12:00Z">
            <w:rPr>
              <w:b/>
              <w:sz w:val="23"/>
            </w:rPr>
          </w:rPrChange>
        </w:rPr>
      </w:pPr>
      <w:r w:rsidRPr="00E60C12">
        <w:rPr>
          <w:rFonts w:ascii="Arial" w:hAnsi="Arial" w:cs="Arial"/>
          <w:b/>
          <w:sz w:val="23"/>
          <w:rPrChange w:id="316" w:author="Jenny Leon" w:date="2023-01-09T15:12:00Z">
            <w:rPr>
              <w:b/>
              <w:sz w:val="23"/>
            </w:rPr>
          </w:rPrChange>
        </w:rPr>
        <w:t xml:space="preserve">I hereby certify that all information in this application is accurate and correct.    </w:t>
      </w:r>
    </w:p>
    <w:p w14:paraId="65F05645" w14:textId="77777777" w:rsidR="008034A2" w:rsidRPr="00E60C12" w:rsidRDefault="008034A2" w:rsidP="008034A2">
      <w:pPr>
        <w:pStyle w:val="BodyText"/>
        <w:spacing w:before="6"/>
        <w:ind w:left="270"/>
        <w:rPr>
          <w:rFonts w:ascii="Arial" w:hAnsi="Arial" w:cs="Arial"/>
          <w:b/>
          <w:sz w:val="23"/>
          <w:rPrChange w:id="317" w:author="Jenny Leon" w:date="2023-01-09T15:12:00Z">
            <w:rPr>
              <w:b/>
              <w:sz w:val="23"/>
            </w:rPr>
          </w:rPrChange>
        </w:rPr>
      </w:pPr>
    </w:p>
    <w:p w14:paraId="502A8E00" w14:textId="77777777" w:rsidR="008034A2" w:rsidRPr="00E60C12" w:rsidRDefault="008034A2" w:rsidP="008034A2">
      <w:pPr>
        <w:pStyle w:val="BodyText"/>
        <w:spacing w:before="6"/>
        <w:ind w:left="270"/>
        <w:rPr>
          <w:rFonts w:ascii="Arial" w:hAnsi="Arial" w:cs="Arial"/>
          <w:b/>
          <w:sz w:val="23"/>
          <w:rPrChange w:id="318" w:author="Jenny Leon" w:date="2023-01-09T15:12:00Z">
            <w:rPr>
              <w:b/>
              <w:sz w:val="23"/>
            </w:rPr>
          </w:rPrChange>
        </w:rPr>
      </w:pPr>
      <w:r w:rsidRPr="00E60C12">
        <w:rPr>
          <w:rFonts w:ascii="Arial" w:hAnsi="Arial" w:cs="Arial"/>
          <w:b/>
          <w:sz w:val="23"/>
          <w:rPrChange w:id="319" w:author="Jenny Leon" w:date="2023-01-09T15:12:00Z">
            <w:rPr>
              <w:b/>
              <w:sz w:val="23"/>
            </w:rPr>
          </w:rPrChange>
        </w:rPr>
        <w:t>_____________________________________________</w:t>
      </w:r>
      <w:r w:rsidRPr="00E60C12">
        <w:rPr>
          <w:rFonts w:ascii="Arial" w:hAnsi="Arial" w:cs="Arial"/>
          <w:b/>
          <w:sz w:val="23"/>
          <w:rPrChange w:id="320" w:author="Jenny Leon" w:date="2023-01-09T15:12:00Z">
            <w:rPr>
              <w:b/>
              <w:sz w:val="23"/>
            </w:rPr>
          </w:rPrChange>
        </w:rPr>
        <w:tab/>
      </w:r>
      <w:r w:rsidRPr="00E60C12">
        <w:rPr>
          <w:rFonts w:ascii="Arial" w:hAnsi="Arial" w:cs="Arial"/>
          <w:b/>
          <w:sz w:val="23"/>
          <w:rPrChange w:id="321" w:author="Jenny Leon" w:date="2023-01-09T15:12:00Z">
            <w:rPr>
              <w:b/>
              <w:sz w:val="23"/>
            </w:rPr>
          </w:rPrChange>
        </w:rPr>
        <w:tab/>
      </w:r>
      <w:r w:rsidRPr="00E60C12">
        <w:rPr>
          <w:rFonts w:ascii="Arial" w:hAnsi="Arial" w:cs="Arial"/>
          <w:b/>
          <w:sz w:val="23"/>
          <w:rPrChange w:id="322" w:author="Jenny Leon" w:date="2023-01-09T15:12:00Z">
            <w:rPr>
              <w:b/>
              <w:sz w:val="23"/>
            </w:rPr>
          </w:rPrChange>
        </w:rPr>
        <w:tab/>
        <w:t>__________________</w:t>
      </w:r>
    </w:p>
    <w:p w14:paraId="0B967649" w14:textId="77777777" w:rsidR="008034A2" w:rsidRPr="00E60C12" w:rsidRDefault="008034A2" w:rsidP="008034A2">
      <w:pPr>
        <w:pStyle w:val="BodyText"/>
        <w:spacing w:before="6"/>
        <w:ind w:left="270"/>
        <w:rPr>
          <w:rFonts w:ascii="Arial" w:hAnsi="Arial" w:cs="Arial"/>
          <w:b/>
          <w:sz w:val="23"/>
          <w:rPrChange w:id="323" w:author="Jenny Leon" w:date="2023-01-09T15:12:00Z">
            <w:rPr>
              <w:b/>
              <w:sz w:val="23"/>
            </w:rPr>
          </w:rPrChange>
        </w:rPr>
      </w:pPr>
      <w:r w:rsidRPr="00E60C12">
        <w:rPr>
          <w:rFonts w:ascii="Arial" w:hAnsi="Arial" w:cs="Arial"/>
          <w:b/>
          <w:sz w:val="23"/>
          <w:rPrChange w:id="324" w:author="Jenny Leon" w:date="2023-01-09T15:12:00Z">
            <w:rPr>
              <w:b/>
              <w:sz w:val="23"/>
            </w:rPr>
          </w:rPrChange>
        </w:rPr>
        <w:t>Business Owner or Authorized</w:t>
      </w:r>
      <w:r w:rsidRPr="00E60C12">
        <w:rPr>
          <w:rFonts w:ascii="Arial" w:hAnsi="Arial" w:cs="Arial"/>
          <w:b/>
          <w:spacing w:val="-18"/>
          <w:sz w:val="23"/>
          <w:rPrChange w:id="325" w:author="Jenny Leon" w:date="2023-01-09T15:12:00Z">
            <w:rPr>
              <w:b/>
              <w:spacing w:val="-18"/>
              <w:sz w:val="23"/>
            </w:rPr>
          </w:rPrChange>
        </w:rPr>
        <w:t xml:space="preserve"> </w:t>
      </w:r>
      <w:r w:rsidRPr="00E60C12">
        <w:rPr>
          <w:rFonts w:ascii="Arial" w:hAnsi="Arial" w:cs="Arial"/>
          <w:b/>
          <w:sz w:val="23"/>
          <w:rPrChange w:id="326" w:author="Jenny Leon" w:date="2023-01-09T15:12:00Z">
            <w:rPr>
              <w:b/>
              <w:sz w:val="23"/>
            </w:rPr>
          </w:rPrChange>
        </w:rPr>
        <w:t>Officer</w:t>
      </w:r>
      <w:r w:rsidRPr="00E60C12">
        <w:rPr>
          <w:rFonts w:ascii="Arial" w:hAnsi="Arial" w:cs="Arial"/>
          <w:b/>
          <w:spacing w:val="-4"/>
          <w:sz w:val="23"/>
          <w:rPrChange w:id="327" w:author="Jenny Leon" w:date="2023-01-09T15:12:00Z">
            <w:rPr>
              <w:b/>
              <w:spacing w:val="-4"/>
              <w:sz w:val="23"/>
            </w:rPr>
          </w:rPrChange>
        </w:rPr>
        <w:t xml:space="preserve"> </w:t>
      </w:r>
      <w:r w:rsidRPr="00E60C12">
        <w:rPr>
          <w:rFonts w:ascii="Arial" w:hAnsi="Arial" w:cs="Arial"/>
          <w:b/>
          <w:sz w:val="23"/>
          <w:rPrChange w:id="328" w:author="Jenny Leon" w:date="2023-01-09T15:12:00Z">
            <w:rPr>
              <w:b/>
              <w:sz w:val="23"/>
            </w:rPr>
          </w:rPrChange>
        </w:rPr>
        <w:t>Signature</w:t>
      </w:r>
      <w:r w:rsidRPr="00E60C12">
        <w:rPr>
          <w:rFonts w:ascii="Arial" w:hAnsi="Arial" w:cs="Arial"/>
          <w:b/>
          <w:sz w:val="23"/>
          <w:rPrChange w:id="329" w:author="Jenny Leon" w:date="2023-01-09T15:12:00Z">
            <w:rPr>
              <w:b/>
              <w:sz w:val="23"/>
            </w:rPr>
          </w:rPrChange>
        </w:rPr>
        <w:tab/>
      </w:r>
      <w:r w:rsidRPr="00E60C12">
        <w:rPr>
          <w:rFonts w:ascii="Arial" w:hAnsi="Arial" w:cs="Arial"/>
          <w:b/>
          <w:sz w:val="23"/>
          <w:rPrChange w:id="330" w:author="Jenny Leon" w:date="2023-01-09T15:12:00Z">
            <w:rPr>
              <w:b/>
              <w:sz w:val="23"/>
            </w:rPr>
          </w:rPrChange>
        </w:rPr>
        <w:tab/>
      </w:r>
      <w:r w:rsidRPr="00E60C12">
        <w:rPr>
          <w:rFonts w:ascii="Arial" w:hAnsi="Arial" w:cs="Arial"/>
          <w:b/>
          <w:sz w:val="23"/>
          <w:rPrChange w:id="331" w:author="Jenny Leon" w:date="2023-01-09T15:12:00Z">
            <w:rPr>
              <w:b/>
              <w:sz w:val="23"/>
            </w:rPr>
          </w:rPrChange>
        </w:rPr>
        <w:tab/>
        <w:t>Date</w:t>
      </w:r>
    </w:p>
    <w:p w14:paraId="264491A8" w14:textId="77777777" w:rsidR="008034A2" w:rsidRPr="00E60C12" w:rsidRDefault="008034A2" w:rsidP="008034A2">
      <w:pPr>
        <w:tabs>
          <w:tab w:val="left" w:pos="10991"/>
        </w:tabs>
        <w:spacing w:line="360" w:lineRule="auto"/>
        <w:ind w:left="192" w:right="727" w:hanging="1"/>
        <w:rPr>
          <w:rFonts w:ascii="Arial" w:hAnsi="Arial" w:cs="Arial"/>
          <w:b/>
          <w:sz w:val="23"/>
          <w:rPrChange w:id="332" w:author="Jenny Leon" w:date="2023-01-09T15:12:00Z">
            <w:rPr>
              <w:b/>
              <w:sz w:val="23"/>
            </w:rPr>
          </w:rPrChange>
        </w:rPr>
      </w:pPr>
    </w:p>
    <w:p w14:paraId="2F94AA48" w14:textId="77777777" w:rsidR="008034A2" w:rsidRPr="00E60C12" w:rsidRDefault="008034A2" w:rsidP="008034A2">
      <w:pPr>
        <w:tabs>
          <w:tab w:val="left" w:pos="10991"/>
        </w:tabs>
        <w:spacing w:line="360" w:lineRule="auto"/>
        <w:ind w:left="192" w:right="727" w:hanging="1"/>
        <w:rPr>
          <w:rFonts w:ascii="Arial" w:hAnsi="Arial" w:cs="Arial"/>
          <w:b/>
          <w:sz w:val="23"/>
          <w:rPrChange w:id="333" w:author="Jenny Leon" w:date="2023-01-09T15:12:00Z">
            <w:rPr>
              <w:b/>
              <w:sz w:val="23"/>
            </w:rPr>
          </w:rPrChange>
        </w:rPr>
      </w:pPr>
      <w:r w:rsidRPr="00E60C12">
        <w:rPr>
          <w:rFonts w:ascii="Arial" w:hAnsi="Arial" w:cs="Arial"/>
          <w:b/>
          <w:sz w:val="23"/>
          <w:rPrChange w:id="334" w:author="Jenny Leon" w:date="2023-01-09T15:12:00Z">
            <w:rPr>
              <w:b/>
              <w:sz w:val="23"/>
            </w:rPr>
          </w:rPrChange>
        </w:rPr>
        <w:t>If you are not the business owner, please provide your name, business title, phone number and email:</w:t>
      </w:r>
      <w:r w:rsidRPr="00E60C12">
        <w:rPr>
          <w:rFonts w:ascii="Arial" w:hAnsi="Arial" w:cs="Arial"/>
          <w:b/>
          <w:sz w:val="23"/>
          <w:u w:val="single"/>
          <w:rPrChange w:id="335" w:author="Jenny Leon" w:date="2023-01-09T15:12:00Z">
            <w:rPr>
              <w:b/>
              <w:sz w:val="23"/>
              <w:u w:val="single"/>
            </w:rPr>
          </w:rPrChange>
        </w:rPr>
        <w:t xml:space="preserve"> </w:t>
      </w:r>
      <w:r w:rsidRPr="00E60C12">
        <w:rPr>
          <w:rFonts w:ascii="Arial" w:hAnsi="Arial" w:cs="Arial"/>
          <w:b/>
          <w:sz w:val="23"/>
          <w:u w:val="single"/>
          <w:rPrChange w:id="336" w:author="Jenny Leon" w:date="2023-01-09T15:12:00Z">
            <w:rPr>
              <w:b/>
              <w:sz w:val="23"/>
              <w:u w:val="single"/>
            </w:rPr>
          </w:rPrChange>
        </w:rPr>
        <w:tab/>
      </w:r>
    </w:p>
    <w:p w14:paraId="7555543C" w14:textId="77777777" w:rsidR="008034A2" w:rsidRPr="00E60C12" w:rsidRDefault="008034A2" w:rsidP="008034A2">
      <w:pPr>
        <w:pStyle w:val="BodyText"/>
        <w:ind w:left="276" w:right="79" w:firstLine="645"/>
        <w:jc w:val="center"/>
        <w:rPr>
          <w:rFonts w:ascii="Arial" w:hAnsi="Arial" w:cs="Arial"/>
          <w:rPrChange w:id="337" w:author="Jenny Leon" w:date="2023-01-09T15:12:00Z">
            <w:rPr/>
          </w:rPrChange>
        </w:rPr>
      </w:pPr>
      <w:r w:rsidRPr="00E60C12">
        <w:rPr>
          <w:rFonts w:ascii="Arial" w:hAnsi="Arial" w:cs="Arial"/>
          <w:rPrChange w:id="338" w:author="Jenny Leon" w:date="2023-01-09T15:12:00Z">
            <w:rPr/>
          </w:rPrChange>
        </w:rPr>
        <w:t xml:space="preserve">Applications may be submitted online </w:t>
      </w:r>
      <w:r w:rsidR="00CA7F5E" w:rsidRPr="00E60C12">
        <w:rPr>
          <w:rFonts w:ascii="Arial" w:hAnsi="Arial" w:cs="Arial"/>
          <w:rPrChange w:id="339" w:author="Jenny Leon" w:date="2023-01-09T15:12:00Z">
            <w:rPr/>
          </w:rPrChange>
        </w:rPr>
        <w:fldChar w:fldCharType="begin"/>
      </w:r>
      <w:r w:rsidR="00CA7F5E" w:rsidRPr="00E60C12">
        <w:rPr>
          <w:rFonts w:ascii="Arial" w:hAnsi="Arial" w:cs="Arial"/>
          <w:rPrChange w:id="340" w:author="Jenny Leon" w:date="2023-01-09T15:12:00Z">
            <w:rPr/>
          </w:rPrChange>
        </w:rPr>
        <w:instrText>HYPERLINK "http://www.businessinthornton.com"</w:instrText>
      </w:r>
      <w:r w:rsidR="00CA7F5E" w:rsidRPr="00E60C12">
        <w:rPr>
          <w:rFonts w:ascii="Arial" w:hAnsi="Arial" w:cs="Arial"/>
          <w:rPrChange w:id="341" w:author="Jenny Leon" w:date="2023-01-09T15:12:00Z">
            <w:rPr/>
          </w:rPrChange>
        </w:rPr>
      </w:r>
      <w:r w:rsidR="00CA7F5E" w:rsidRPr="00E60C12">
        <w:rPr>
          <w:rFonts w:ascii="Arial" w:hAnsi="Arial" w:cs="Arial"/>
          <w:rPrChange w:id="342" w:author="Jenny Leon" w:date="2023-01-09T15:12:00Z">
            <w:rPr/>
          </w:rPrChange>
        </w:rPr>
        <w:fldChar w:fldCharType="separate"/>
      </w:r>
      <w:r w:rsidRPr="00E60C12">
        <w:rPr>
          <w:rStyle w:val="Hyperlink"/>
          <w:rFonts w:ascii="Arial" w:hAnsi="Arial" w:cs="Arial"/>
          <w:rPrChange w:id="343" w:author="Jenny Leon" w:date="2023-01-09T15:12:00Z">
            <w:rPr>
              <w:rStyle w:val="Hyperlink"/>
            </w:rPr>
          </w:rPrChange>
        </w:rPr>
        <w:t>www.businessinthornton.com</w:t>
      </w:r>
      <w:r w:rsidR="00CA7F5E" w:rsidRPr="00E60C12">
        <w:rPr>
          <w:rStyle w:val="Hyperlink"/>
          <w:rFonts w:ascii="Arial" w:hAnsi="Arial" w:cs="Arial"/>
          <w:rPrChange w:id="344" w:author="Jenny Leon" w:date="2023-01-09T15:12:00Z">
            <w:rPr>
              <w:rStyle w:val="Hyperlink"/>
            </w:rPr>
          </w:rPrChange>
        </w:rPr>
        <w:fldChar w:fldCharType="end"/>
      </w:r>
      <w:r w:rsidRPr="00E60C12">
        <w:rPr>
          <w:rStyle w:val="Hyperlink"/>
          <w:rFonts w:ascii="Arial" w:hAnsi="Arial" w:cs="Arial"/>
          <w:rPrChange w:id="345" w:author="Jenny Leon" w:date="2023-01-09T15:12:00Z">
            <w:rPr>
              <w:rStyle w:val="Hyperlink"/>
            </w:rPr>
          </w:rPrChange>
        </w:rPr>
        <w:t>,</w:t>
      </w:r>
    </w:p>
    <w:p w14:paraId="658D77F5" w14:textId="77777777" w:rsidR="008034A2" w:rsidRPr="00E60C12" w:rsidRDefault="008034A2" w:rsidP="008034A2">
      <w:pPr>
        <w:pStyle w:val="BodyText"/>
        <w:ind w:left="276" w:right="79" w:firstLine="645"/>
        <w:jc w:val="center"/>
        <w:rPr>
          <w:rFonts w:ascii="Arial" w:hAnsi="Arial" w:cs="Arial"/>
          <w:rPrChange w:id="346" w:author="Jenny Leon" w:date="2023-01-09T15:12:00Z">
            <w:rPr/>
          </w:rPrChange>
        </w:rPr>
      </w:pPr>
      <w:r w:rsidRPr="00E60C12">
        <w:rPr>
          <w:rFonts w:ascii="Arial" w:hAnsi="Arial" w:cs="Arial"/>
          <w:rPrChange w:id="347" w:author="Jenny Leon" w:date="2023-01-09T15:12:00Z">
            <w:rPr/>
          </w:rPrChange>
        </w:rPr>
        <w:t xml:space="preserve">dropped off or returned by mail to the Alliance Business Assistance Center 550 Thornton Parkway Unit 170, Thornton, CO 80229, or emailed to </w:t>
      </w:r>
      <w:r w:rsidR="00CA7F5E" w:rsidRPr="00E60C12">
        <w:rPr>
          <w:rFonts w:ascii="Arial" w:hAnsi="Arial" w:cs="Arial"/>
          <w:rPrChange w:id="348" w:author="Jenny Leon" w:date="2023-01-09T15:12:00Z">
            <w:rPr/>
          </w:rPrChange>
        </w:rPr>
        <w:fldChar w:fldCharType="begin"/>
      </w:r>
      <w:r w:rsidR="00CA7F5E" w:rsidRPr="00E60C12">
        <w:rPr>
          <w:rFonts w:ascii="Arial" w:hAnsi="Arial" w:cs="Arial"/>
          <w:rPrChange w:id="349" w:author="Jenny Leon" w:date="2023-01-09T15:12:00Z">
            <w:rPr/>
          </w:rPrChange>
        </w:rPr>
        <w:instrText>HYPERLINK "mailto:alliance@thorntonco.gov"</w:instrText>
      </w:r>
      <w:r w:rsidR="00CA7F5E" w:rsidRPr="00E60C12">
        <w:rPr>
          <w:rFonts w:ascii="Arial" w:hAnsi="Arial" w:cs="Arial"/>
          <w:rPrChange w:id="350" w:author="Jenny Leon" w:date="2023-01-09T15:12:00Z">
            <w:rPr/>
          </w:rPrChange>
        </w:rPr>
      </w:r>
      <w:r w:rsidR="00CA7F5E" w:rsidRPr="00E60C12">
        <w:rPr>
          <w:rFonts w:ascii="Arial" w:hAnsi="Arial" w:cs="Arial"/>
          <w:rPrChange w:id="351" w:author="Jenny Leon" w:date="2023-01-09T15:12:00Z">
            <w:rPr/>
          </w:rPrChange>
        </w:rPr>
        <w:fldChar w:fldCharType="separate"/>
      </w:r>
      <w:r w:rsidRPr="00E60C12">
        <w:rPr>
          <w:rStyle w:val="Hyperlink"/>
          <w:rFonts w:ascii="Arial" w:hAnsi="Arial" w:cs="Arial"/>
          <w:rPrChange w:id="352" w:author="Jenny Leon" w:date="2023-01-09T15:12:00Z">
            <w:rPr>
              <w:rStyle w:val="Hyperlink"/>
            </w:rPr>
          </w:rPrChange>
        </w:rPr>
        <w:t>alliance@thorntonco.gov</w:t>
      </w:r>
      <w:r w:rsidR="00CA7F5E" w:rsidRPr="00E60C12">
        <w:rPr>
          <w:rStyle w:val="Hyperlink"/>
          <w:rFonts w:ascii="Arial" w:hAnsi="Arial" w:cs="Arial"/>
          <w:rPrChange w:id="353" w:author="Jenny Leon" w:date="2023-01-09T15:12:00Z">
            <w:rPr>
              <w:rStyle w:val="Hyperlink"/>
            </w:rPr>
          </w:rPrChange>
        </w:rPr>
        <w:fldChar w:fldCharType="end"/>
      </w:r>
      <w:r w:rsidRPr="00E60C12">
        <w:rPr>
          <w:rFonts w:ascii="Arial" w:hAnsi="Arial" w:cs="Arial"/>
          <w:rPrChange w:id="354" w:author="Jenny Leon" w:date="2023-01-09T15:12:00Z">
            <w:rPr/>
          </w:rPrChange>
        </w:rPr>
        <w:t xml:space="preserve">. </w:t>
      </w:r>
    </w:p>
    <w:p w14:paraId="7F3FDD13" w14:textId="77777777" w:rsidR="008034A2" w:rsidRPr="00E60C12" w:rsidRDefault="008034A2" w:rsidP="008034A2">
      <w:pPr>
        <w:pStyle w:val="BodyText"/>
        <w:ind w:left="276" w:right="79" w:firstLine="645"/>
        <w:jc w:val="center"/>
        <w:rPr>
          <w:rFonts w:ascii="Arial" w:hAnsi="Arial" w:cs="Arial"/>
          <w:rPrChange w:id="355" w:author="Jenny Leon" w:date="2023-01-09T15:12:00Z">
            <w:rPr/>
          </w:rPrChange>
        </w:rPr>
      </w:pPr>
      <w:r w:rsidRPr="00E60C12">
        <w:rPr>
          <w:rFonts w:ascii="Arial" w:hAnsi="Arial" w:cs="Arial"/>
          <w:rPrChange w:id="356" w:author="Jenny Leon" w:date="2023-01-09T15:12:00Z">
            <w:rPr/>
          </w:rPrChange>
        </w:rPr>
        <w:t>For questions please call 720.674.3547</w:t>
      </w:r>
      <w:r w:rsidR="006A4934" w:rsidRPr="00E60C12">
        <w:rPr>
          <w:rFonts w:ascii="Arial" w:hAnsi="Arial" w:cs="Arial"/>
          <w:rPrChange w:id="357" w:author="Jenny Leon" w:date="2023-01-09T15:12:00Z">
            <w:rPr/>
          </w:rPrChange>
        </w:rPr>
        <w:t>.</w:t>
      </w:r>
    </w:p>
    <w:p w14:paraId="50111165" w14:textId="77777777" w:rsidR="0069661A" w:rsidRPr="00E60C12" w:rsidRDefault="0069661A" w:rsidP="00E05669">
      <w:pPr>
        <w:tabs>
          <w:tab w:val="left" w:pos="1231"/>
          <w:tab w:val="left" w:pos="1232"/>
        </w:tabs>
        <w:spacing w:before="1" w:line="276" w:lineRule="auto"/>
        <w:rPr>
          <w:rFonts w:ascii="Arial" w:hAnsi="Arial" w:cs="Arial"/>
          <w:rPrChange w:id="358" w:author="Jenny Leon" w:date="2023-01-09T15:12:00Z">
            <w:rPr>
              <w:rFonts w:ascii="Arial"/>
            </w:rPr>
          </w:rPrChange>
        </w:rPr>
      </w:pPr>
    </w:p>
    <w:sectPr w:rsidR="0069661A" w:rsidRPr="00E60C12">
      <w:headerReference w:type="default" r:id="rId7"/>
      <w:pgSz w:w="12240" w:h="15840"/>
      <w:pgMar w:top="360" w:right="500" w:bottom="280" w:left="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50BB1" w14:textId="77777777" w:rsidR="00AC4A18" w:rsidRDefault="00211F4C">
      <w:r>
        <w:separator/>
      </w:r>
    </w:p>
  </w:endnote>
  <w:endnote w:type="continuationSeparator" w:id="0">
    <w:p w14:paraId="304E9896" w14:textId="77777777" w:rsidR="00AC4A18" w:rsidRDefault="0021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8EA83" w14:textId="77777777" w:rsidR="00AC4A18" w:rsidRDefault="00211F4C">
      <w:r>
        <w:separator/>
      </w:r>
    </w:p>
  </w:footnote>
  <w:footnote w:type="continuationSeparator" w:id="0">
    <w:p w14:paraId="13553C88" w14:textId="77777777" w:rsidR="00AC4A18" w:rsidRDefault="00211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40922" w14:textId="4DBDAADF" w:rsidR="008034A2" w:rsidRPr="00E60C12" w:rsidRDefault="008034A2" w:rsidP="008034A2">
    <w:pPr>
      <w:spacing w:before="20" w:line="294" w:lineRule="exact"/>
      <w:jc w:val="center"/>
      <w:rPr>
        <w:rFonts w:ascii="Arial" w:hAnsi="Arial" w:cs="Arial"/>
        <w:b/>
        <w:color w:val="7E7E7E"/>
        <w:sz w:val="24"/>
        <w:rPrChange w:id="359" w:author="Jenny Leon" w:date="2023-01-09T15:12:00Z">
          <w:rPr>
            <w:b/>
            <w:color w:val="7E7E7E"/>
            <w:sz w:val="24"/>
          </w:rPr>
        </w:rPrChange>
      </w:rPr>
    </w:pPr>
    <w:del w:id="360" w:author="Jenny Leon" w:date="2023-01-09T15:12:00Z">
      <w:r w:rsidRPr="00E60C12" w:rsidDel="00E60C12">
        <w:rPr>
          <w:rFonts w:ascii="Arial" w:hAnsi="Arial" w:cs="Arial"/>
          <w:b/>
          <w:color w:val="7E7E7E"/>
          <w:sz w:val="24"/>
          <w:rPrChange w:id="361" w:author="Jenny Leon" w:date="2023-01-09T15:12:00Z">
            <w:rPr>
              <w:b/>
              <w:color w:val="7E7E7E"/>
              <w:sz w:val="24"/>
            </w:rPr>
          </w:rPrChange>
        </w:rPr>
        <w:delText>2022</w:delText>
      </w:r>
    </w:del>
    <w:ins w:id="362" w:author="Jenny Leon" w:date="2023-01-09T15:12:00Z">
      <w:r w:rsidR="00E60C12" w:rsidRPr="00E60C12">
        <w:rPr>
          <w:rFonts w:ascii="Arial" w:hAnsi="Arial" w:cs="Arial"/>
          <w:b/>
          <w:color w:val="7E7E7E"/>
          <w:sz w:val="24"/>
          <w:rPrChange w:id="363" w:author="Jenny Leon" w:date="2023-01-09T15:12:00Z">
            <w:rPr>
              <w:b/>
              <w:color w:val="7E7E7E"/>
              <w:sz w:val="24"/>
            </w:rPr>
          </w:rPrChange>
        </w:rPr>
        <w:t>202</w:t>
      </w:r>
      <w:r w:rsidR="00E60C12" w:rsidRPr="00E60C12">
        <w:rPr>
          <w:rFonts w:ascii="Arial" w:hAnsi="Arial" w:cs="Arial"/>
          <w:b/>
          <w:color w:val="7E7E7E"/>
          <w:sz w:val="24"/>
          <w:rPrChange w:id="364" w:author="Jenny Leon" w:date="2023-01-09T15:12:00Z">
            <w:rPr>
              <w:b/>
              <w:color w:val="7E7E7E"/>
              <w:sz w:val="24"/>
            </w:rPr>
          </w:rPrChange>
        </w:rPr>
        <w:t>3</w:t>
      </w:r>
    </w:ins>
  </w:p>
  <w:p w14:paraId="2B8F0969" w14:textId="77777777" w:rsidR="008034A2" w:rsidRPr="00E60C12" w:rsidRDefault="008034A2" w:rsidP="008034A2">
    <w:pPr>
      <w:spacing w:before="20" w:line="294" w:lineRule="exact"/>
      <w:jc w:val="center"/>
      <w:rPr>
        <w:rFonts w:ascii="Arial" w:hAnsi="Arial" w:cs="Arial"/>
        <w:b/>
        <w:sz w:val="24"/>
        <w:rPrChange w:id="365" w:author="Jenny Leon" w:date="2023-01-09T15:12:00Z">
          <w:rPr>
            <w:b/>
            <w:sz w:val="24"/>
          </w:rPr>
        </w:rPrChange>
      </w:rPr>
    </w:pPr>
    <w:r w:rsidRPr="00E60C12">
      <w:rPr>
        <w:rFonts w:ascii="Arial" w:hAnsi="Arial" w:cs="Arial"/>
        <w:b/>
        <w:color w:val="7E7E7E"/>
        <w:sz w:val="24"/>
        <w:rPrChange w:id="366" w:author="Jenny Leon" w:date="2023-01-09T15:12:00Z">
          <w:rPr>
            <w:b/>
            <w:color w:val="7E7E7E"/>
            <w:sz w:val="24"/>
          </w:rPr>
        </w:rPrChange>
      </w:rPr>
      <w:t xml:space="preserve"> South Thornton Attraction &amp; Revitalization Grant (STAR Grant)</w:t>
    </w:r>
  </w:p>
  <w:p w14:paraId="2968D37E" w14:textId="77777777" w:rsidR="008034A2" w:rsidRPr="00E60C12" w:rsidRDefault="008034A2" w:rsidP="008034A2">
    <w:pPr>
      <w:ind w:left="1"/>
      <w:jc w:val="center"/>
      <w:rPr>
        <w:rFonts w:ascii="Arial" w:hAnsi="Arial" w:cs="Arial"/>
        <w:b/>
        <w:sz w:val="32"/>
        <w:rPrChange w:id="367" w:author="Jenny Leon" w:date="2023-01-09T15:12:00Z">
          <w:rPr>
            <w:b/>
            <w:sz w:val="32"/>
          </w:rPr>
        </w:rPrChange>
      </w:rPr>
    </w:pPr>
    <w:r w:rsidRPr="00E60C12">
      <w:rPr>
        <w:rFonts w:ascii="Arial" w:hAnsi="Arial" w:cs="Arial"/>
        <w:b/>
        <w:sz w:val="32"/>
        <w:rPrChange w:id="368" w:author="Jenny Leon" w:date="2023-01-09T15:12:00Z">
          <w:rPr>
            <w:b/>
            <w:sz w:val="32"/>
          </w:rPr>
        </w:rPrChange>
      </w:rPr>
      <w:t>Grant Application</w:t>
    </w:r>
  </w:p>
  <w:p w14:paraId="35865427" w14:textId="77777777" w:rsidR="0069661A" w:rsidRPr="00E60C12" w:rsidRDefault="0069661A">
    <w:pPr>
      <w:pStyle w:val="BodyText"/>
      <w:spacing w:line="14" w:lineRule="auto"/>
      <w:rPr>
        <w:rFonts w:ascii="Arial" w:hAnsi="Arial" w:cs="Arial"/>
        <w:sz w:val="2"/>
        <w:rPrChange w:id="369" w:author="Jenny Leon" w:date="2023-01-09T15:12:00Z">
          <w:rPr>
            <w:sz w:val="2"/>
          </w:rPr>
        </w:rPrChang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B02E9"/>
    <w:multiLevelType w:val="hybridMultilevel"/>
    <w:tmpl w:val="CA42C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711377"/>
    <w:multiLevelType w:val="hybridMultilevel"/>
    <w:tmpl w:val="77DEFAAA"/>
    <w:lvl w:ilvl="0" w:tplc="98DA6332">
      <w:numFmt w:val="bullet"/>
      <w:lvlText w:val=""/>
      <w:lvlJc w:val="left"/>
      <w:pPr>
        <w:ind w:left="1232" w:hanging="360"/>
      </w:pPr>
      <w:rPr>
        <w:rFonts w:hint="default"/>
        <w:w w:val="100"/>
      </w:rPr>
    </w:lvl>
    <w:lvl w:ilvl="1" w:tplc="0F98AAE4">
      <w:numFmt w:val="bullet"/>
      <w:lvlText w:val="•"/>
      <w:lvlJc w:val="left"/>
      <w:pPr>
        <w:ind w:left="2284" w:hanging="360"/>
      </w:pPr>
      <w:rPr>
        <w:rFonts w:hint="default"/>
      </w:rPr>
    </w:lvl>
    <w:lvl w:ilvl="2" w:tplc="919C8D80">
      <w:numFmt w:val="bullet"/>
      <w:lvlText w:val="•"/>
      <w:lvlJc w:val="left"/>
      <w:pPr>
        <w:ind w:left="3328" w:hanging="360"/>
      </w:pPr>
      <w:rPr>
        <w:rFonts w:hint="default"/>
      </w:rPr>
    </w:lvl>
    <w:lvl w:ilvl="3" w:tplc="12E05B98">
      <w:numFmt w:val="bullet"/>
      <w:lvlText w:val="•"/>
      <w:lvlJc w:val="left"/>
      <w:pPr>
        <w:ind w:left="4372" w:hanging="360"/>
      </w:pPr>
      <w:rPr>
        <w:rFonts w:hint="default"/>
      </w:rPr>
    </w:lvl>
    <w:lvl w:ilvl="4" w:tplc="56B265DE">
      <w:numFmt w:val="bullet"/>
      <w:lvlText w:val="•"/>
      <w:lvlJc w:val="left"/>
      <w:pPr>
        <w:ind w:left="5416" w:hanging="360"/>
      </w:pPr>
      <w:rPr>
        <w:rFonts w:hint="default"/>
      </w:rPr>
    </w:lvl>
    <w:lvl w:ilvl="5" w:tplc="6BA6251C">
      <w:numFmt w:val="bullet"/>
      <w:lvlText w:val="•"/>
      <w:lvlJc w:val="left"/>
      <w:pPr>
        <w:ind w:left="6460" w:hanging="360"/>
      </w:pPr>
      <w:rPr>
        <w:rFonts w:hint="default"/>
      </w:rPr>
    </w:lvl>
    <w:lvl w:ilvl="6" w:tplc="09263ED0">
      <w:numFmt w:val="bullet"/>
      <w:lvlText w:val="•"/>
      <w:lvlJc w:val="left"/>
      <w:pPr>
        <w:ind w:left="7504" w:hanging="360"/>
      </w:pPr>
      <w:rPr>
        <w:rFonts w:hint="default"/>
      </w:rPr>
    </w:lvl>
    <w:lvl w:ilvl="7" w:tplc="3908783C">
      <w:numFmt w:val="bullet"/>
      <w:lvlText w:val="•"/>
      <w:lvlJc w:val="left"/>
      <w:pPr>
        <w:ind w:left="8548" w:hanging="360"/>
      </w:pPr>
      <w:rPr>
        <w:rFonts w:hint="default"/>
      </w:rPr>
    </w:lvl>
    <w:lvl w:ilvl="8" w:tplc="0C7C61D6">
      <w:numFmt w:val="bullet"/>
      <w:lvlText w:val="•"/>
      <w:lvlJc w:val="left"/>
      <w:pPr>
        <w:ind w:left="9592" w:hanging="360"/>
      </w:pPr>
      <w:rPr>
        <w:rFonts w:hint="default"/>
      </w:rPr>
    </w:lvl>
  </w:abstractNum>
  <w:abstractNum w:abstractNumId="2" w15:restartNumberingAfterBreak="0">
    <w:nsid w:val="4FC27C8A"/>
    <w:multiLevelType w:val="hybridMultilevel"/>
    <w:tmpl w:val="32CACE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2112C"/>
    <w:multiLevelType w:val="hybridMultilevel"/>
    <w:tmpl w:val="1556FF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C74E3B"/>
    <w:multiLevelType w:val="hybridMultilevel"/>
    <w:tmpl w:val="DAE05538"/>
    <w:lvl w:ilvl="0" w:tplc="98DA6332">
      <w:numFmt w:val="bullet"/>
      <w:lvlText w:val=""/>
      <w:lvlJc w:val="left"/>
      <w:pPr>
        <w:ind w:left="1232" w:hanging="360"/>
      </w:pPr>
      <w:rPr>
        <w:rFonts w:hint="default"/>
        <w:w w:val="100"/>
      </w:rPr>
    </w:lvl>
    <w:lvl w:ilvl="1" w:tplc="E8F21B0E">
      <w:numFmt w:val="bullet"/>
      <w:lvlText w:val="•"/>
      <w:lvlJc w:val="left"/>
      <w:pPr>
        <w:ind w:left="2284" w:hanging="360"/>
      </w:pPr>
      <w:rPr>
        <w:rFonts w:hint="default"/>
      </w:rPr>
    </w:lvl>
    <w:lvl w:ilvl="2" w:tplc="27EAC686">
      <w:numFmt w:val="bullet"/>
      <w:lvlText w:val="•"/>
      <w:lvlJc w:val="left"/>
      <w:pPr>
        <w:ind w:left="3328" w:hanging="360"/>
      </w:pPr>
      <w:rPr>
        <w:rFonts w:hint="default"/>
      </w:rPr>
    </w:lvl>
    <w:lvl w:ilvl="3" w:tplc="79F67344">
      <w:numFmt w:val="bullet"/>
      <w:lvlText w:val="•"/>
      <w:lvlJc w:val="left"/>
      <w:pPr>
        <w:ind w:left="4372" w:hanging="360"/>
      </w:pPr>
      <w:rPr>
        <w:rFonts w:hint="default"/>
      </w:rPr>
    </w:lvl>
    <w:lvl w:ilvl="4" w:tplc="79180BCC">
      <w:numFmt w:val="bullet"/>
      <w:lvlText w:val="•"/>
      <w:lvlJc w:val="left"/>
      <w:pPr>
        <w:ind w:left="5416" w:hanging="360"/>
      </w:pPr>
      <w:rPr>
        <w:rFonts w:hint="default"/>
      </w:rPr>
    </w:lvl>
    <w:lvl w:ilvl="5" w:tplc="CD1AE20E">
      <w:numFmt w:val="bullet"/>
      <w:lvlText w:val="•"/>
      <w:lvlJc w:val="left"/>
      <w:pPr>
        <w:ind w:left="6460" w:hanging="360"/>
      </w:pPr>
      <w:rPr>
        <w:rFonts w:hint="default"/>
      </w:rPr>
    </w:lvl>
    <w:lvl w:ilvl="6" w:tplc="ED08157C">
      <w:numFmt w:val="bullet"/>
      <w:lvlText w:val="•"/>
      <w:lvlJc w:val="left"/>
      <w:pPr>
        <w:ind w:left="7504" w:hanging="360"/>
      </w:pPr>
      <w:rPr>
        <w:rFonts w:hint="default"/>
      </w:rPr>
    </w:lvl>
    <w:lvl w:ilvl="7" w:tplc="8ABA75F0">
      <w:numFmt w:val="bullet"/>
      <w:lvlText w:val="•"/>
      <w:lvlJc w:val="left"/>
      <w:pPr>
        <w:ind w:left="8548" w:hanging="360"/>
      </w:pPr>
      <w:rPr>
        <w:rFonts w:hint="default"/>
      </w:rPr>
    </w:lvl>
    <w:lvl w:ilvl="8" w:tplc="E16A1B0A">
      <w:numFmt w:val="bullet"/>
      <w:lvlText w:val="•"/>
      <w:lvlJc w:val="left"/>
      <w:pPr>
        <w:ind w:left="9592" w:hanging="360"/>
      </w:pPr>
      <w:rPr>
        <w:rFonts w:hint="default"/>
      </w:rPr>
    </w:lvl>
  </w:abstractNum>
  <w:abstractNum w:abstractNumId="5" w15:restartNumberingAfterBreak="0">
    <w:nsid w:val="71034D3B"/>
    <w:multiLevelType w:val="hybridMultilevel"/>
    <w:tmpl w:val="51EC5034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570964764">
    <w:abstractNumId w:val="1"/>
  </w:num>
  <w:num w:numId="2" w16cid:durableId="1075395144">
    <w:abstractNumId w:val="4"/>
  </w:num>
  <w:num w:numId="3" w16cid:durableId="707880761">
    <w:abstractNumId w:val="0"/>
  </w:num>
  <w:num w:numId="4" w16cid:durableId="1076246823">
    <w:abstractNumId w:val="2"/>
  </w:num>
  <w:num w:numId="5" w16cid:durableId="329337607">
    <w:abstractNumId w:val="3"/>
  </w:num>
  <w:num w:numId="6" w16cid:durableId="202409014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nny Leon">
    <w15:presenceInfo w15:providerId="AD" w15:userId="S::Jenny.Leon@thorntonco.gov::57939df9-4026-4696-ad41-8970b7702f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61A"/>
    <w:rsid w:val="000D0F53"/>
    <w:rsid w:val="000D1FA0"/>
    <w:rsid w:val="00211F4C"/>
    <w:rsid w:val="002612E4"/>
    <w:rsid w:val="00273945"/>
    <w:rsid w:val="004C6F87"/>
    <w:rsid w:val="004C7E48"/>
    <w:rsid w:val="00667AC7"/>
    <w:rsid w:val="0069661A"/>
    <w:rsid w:val="006A4934"/>
    <w:rsid w:val="008034A2"/>
    <w:rsid w:val="00AC4A18"/>
    <w:rsid w:val="00AF296B"/>
    <w:rsid w:val="00CA7F5E"/>
    <w:rsid w:val="00E05669"/>
    <w:rsid w:val="00E60C12"/>
    <w:rsid w:val="00F2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13B8E7"/>
  <w15:docId w15:val="{29F93ABA-9BBF-4A4F-B19E-ABF940CD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0F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F53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0D0F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F53"/>
    <w:rPr>
      <w:rFonts w:ascii="Century Gothic" w:eastAsia="Century Gothic" w:hAnsi="Century Gothic" w:cs="Century 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9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6B"/>
    <w:rPr>
      <w:rFonts w:ascii="Segoe UI" w:eastAsia="Century Gothic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566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60C12"/>
    <w:pPr>
      <w:widowControl/>
      <w:autoSpaceDE/>
      <w:autoSpaceDN/>
    </w:pPr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- 2020 STAR Grant Application 1.9.20 draft with changes</vt:lpstr>
    </vt:vector>
  </TitlesOfParts>
  <Company>City of Thornton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 STAR Grant Application 1.9.20 draft with changes</dc:title>
  <dc:creator>jleon</dc:creator>
  <cp:lastModifiedBy>Jenny Leon</cp:lastModifiedBy>
  <cp:revision>3</cp:revision>
  <dcterms:created xsi:type="dcterms:W3CDTF">2023-01-09T22:12:00Z</dcterms:created>
  <dcterms:modified xsi:type="dcterms:W3CDTF">2023-01-09T22:20:00Z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2020-05-11T00:00:00Z</vt:filetime>
  </property>
</Properties>
</file>